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DDC" w14:textId="77777777" w:rsidR="009B5F65" w:rsidRPr="00C57BD6" w:rsidRDefault="009B5F65" w:rsidP="009B5F65">
      <w:pPr>
        <w:spacing w:line="324" w:lineRule="auto"/>
        <w:jc w:val="center"/>
        <w:rPr>
          <w:rFonts w:ascii="Arial Narrow" w:hAnsi="Arial Narrow"/>
          <w:b/>
          <w:sz w:val="24"/>
          <w:szCs w:val="24"/>
        </w:rPr>
      </w:pPr>
      <w:bookmarkStart w:id="0" w:name="_GoBack"/>
      <w:bookmarkEnd w:id="0"/>
      <w:r w:rsidRPr="00C57BD6">
        <w:rPr>
          <w:rFonts w:ascii="Arial Narrow" w:hAnsi="Arial Narrow"/>
          <w:b/>
          <w:sz w:val="24"/>
          <w:szCs w:val="24"/>
        </w:rPr>
        <w:t xml:space="preserve">Protocolo para la Legitimación de Contratos Colectivos de Trabajo Existentes </w:t>
      </w:r>
    </w:p>
    <w:p w14:paraId="6ABCB7E9" w14:textId="77777777" w:rsidR="009B5F65" w:rsidRPr="00C57BD6" w:rsidRDefault="009B5F65" w:rsidP="009B5F65">
      <w:pPr>
        <w:spacing w:line="324" w:lineRule="auto"/>
        <w:jc w:val="both"/>
        <w:rPr>
          <w:rFonts w:ascii="Arial Narrow" w:hAnsi="Arial Narrow"/>
          <w:sz w:val="24"/>
          <w:szCs w:val="24"/>
        </w:rPr>
      </w:pPr>
      <w:r w:rsidRPr="00C57BD6">
        <w:rPr>
          <w:rFonts w:ascii="Arial Narrow" w:hAnsi="Arial Narrow"/>
          <w:sz w:val="24"/>
          <w:szCs w:val="24"/>
        </w:rPr>
        <w:t>Al margen un sello con el Escudo Nacional, que dice: Estados Unidos Mexicanos. - Secretaría del Trabajo y Previsión Social.</w:t>
      </w:r>
    </w:p>
    <w:p w14:paraId="64E8616D" w14:textId="77777777" w:rsidR="009B5F65" w:rsidRPr="00C57BD6" w:rsidRDefault="009B5F65" w:rsidP="009B5F65">
      <w:pPr>
        <w:spacing w:line="324" w:lineRule="auto"/>
        <w:jc w:val="both"/>
        <w:rPr>
          <w:rFonts w:ascii="Arial Narrow" w:hAnsi="Arial Narrow"/>
          <w:sz w:val="24"/>
          <w:szCs w:val="24"/>
        </w:rPr>
      </w:pPr>
      <w:r w:rsidRPr="00C57BD6">
        <w:rPr>
          <w:rFonts w:ascii="Arial Narrow" w:hAnsi="Arial Narrow"/>
          <w:sz w:val="24"/>
          <w:szCs w:val="24"/>
        </w:rPr>
        <w:t xml:space="preserve">LUISA MARÍA ALCALDE LUJÁN, Secretaria del Trabajo y Previsión Social, con fundamento en los artículos 16 y 40, fracciones I, VIII y XXII de la Ley Orgánica de la Administración Pública Federal; 1, 4, 5 del Reglamento Interior de la Secretaría del Trabajo y Previsión Social, y </w:t>
      </w:r>
    </w:p>
    <w:p w14:paraId="41EE6F22" w14:textId="77777777" w:rsidR="009B5F65" w:rsidRPr="00C57BD6" w:rsidRDefault="009B5F65" w:rsidP="009B5F65">
      <w:pPr>
        <w:spacing w:after="0" w:line="324" w:lineRule="auto"/>
        <w:contextualSpacing/>
        <w:jc w:val="center"/>
        <w:rPr>
          <w:rFonts w:ascii="Arial Narrow" w:hAnsi="Arial Narrow"/>
          <w:b/>
          <w:sz w:val="24"/>
          <w:szCs w:val="24"/>
        </w:rPr>
      </w:pPr>
      <w:r w:rsidRPr="00C57BD6">
        <w:rPr>
          <w:rFonts w:ascii="Arial Narrow" w:hAnsi="Arial Narrow"/>
          <w:b/>
          <w:sz w:val="24"/>
          <w:szCs w:val="24"/>
        </w:rPr>
        <w:t>CONSIDERANDO</w:t>
      </w:r>
    </w:p>
    <w:p w14:paraId="398D44E0" w14:textId="052528F9" w:rsidR="00061C00" w:rsidRPr="00C57BD6" w:rsidRDefault="00061C00" w:rsidP="00061C00">
      <w:pPr>
        <w:spacing w:line="324" w:lineRule="auto"/>
        <w:jc w:val="both"/>
        <w:rPr>
          <w:rFonts w:ascii="Arial Narrow" w:hAnsi="Arial Narrow"/>
          <w:sz w:val="24"/>
          <w:szCs w:val="24"/>
        </w:rPr>
      </w:pPr>
      <w:r w:rsidRPr="00C57BD6">
        <w:rPr>
          <w:rFonts w:ascii="Arial Narrow" w:hAnsi="Arial Narrow"/>
          <w:sz w:val="24"/>
          <w:szCs w:val="24"/>
        </w:rPr>
        <w:t xml:space="preserve">Que en </w:t>
      </w:r>
      <w:r w:rsidR="00C16F95" w:rsidRPr="00C57BD6">
        <w:rPr>
          <w:rFonts w:ascii="Arial Narrow" w:hAnsi="Arial Narrow"/>
          <w:sz w:val="24"/>
          <w:szCs w:val="24"/>
        </w:rPr>
        <w:t xml:space="preserve">los </w:t>
      </w:r>
      <w:r w:rsidRPr="00C57BD6">
        <w:rPr>
          <w:rFonts w:ascii="Arial Narrow" w:hAnsi="Arial Narrow"/>
          <w:sz w:val="24"/>
          <w:szCs w:val="24"/>
        </w:rPr>
        <w:t xml:space="preserve">términos </w:t>
      </w:r>
      <w:r w:rsidR="00C16F95" w:rsidRPr="00C57BD6">
        <w:rPr>
          <w:rFonts w:ascii="Arial Narrow" w:hAnsi="Arial Narrow"/>
          <w:sz w:val="24"/>
          <w:szCs w:val="24"/>
        </w:rPr>
        <w:t>establecidos en</w:t>
      </w:r>
      <w:r w:rsidR="00C53945" w:rsidRPr="00C57BD6">
        <w:rPr>
          <w:rFonts w:ascii="Arial Narrow" w:hAnsi="Arial Narrow"/>
          <w:sz w:val="24"/>
          <w:szCs w:val="24"/>
        </w:rPr>
        <w:t xml:space="preserve"> </w:t>
      </w:r>
      <w:r w:rsidRPr="00C57BD6">
        <w:rPr>
          <w:rFonts w:ascii="Arial Narrow" w:hAnsi="Arial Narrow"/>
          <w:sz w:val="24"/>
          <w:szCs w:val="24"/>
        </w:rPr>
        <w:t>la Ley Orgánica de la Administración Pública Federal en su artículo 40, fracción I, corresponde a la Secretaría del Trabajo y Previsión Social, vigilar la observancia y aplicación de las disposiciones contenidas en la Ley Federal del Trabajo.</w:t>
      </w:r>
    </w:p>
    <w:p w14:paraId="7B982129" w14:textId="77777777" w:rsidR="00061C00" w:rsidRPr="00C57BD6" w:rsidRDefault="00061C00" w:rsidP="00061C00">
      <w:pPr>
        <w:spacing w:line="324" w:lineRule="auto"/>
        <w:jc w:val="both"/>
        <w:rPr>
          <w:rFonts w:ascii="Arial Narrow" w:hAnsi="Arial Narrow"/>
          <w:sz w:val="24"/>
          <w:szCs w:val="24"/>
        </w:rPr>
      </w:pPr>
      <w:r w:rsidRPr="00C57BD6">
        <w:rPr>
          <w:rFonts w:ascii="Arial Narrow" w:hAnsi="Arial Narrow"/>
          <w:sz w:val="24"/>
          <w:szCs w:val="24"/>
        </w:rPr>
        <w:t xml:space="preserve">Que a partir de la entrada en vigor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en su Artículo Décimo Primero Transitorio, párrafo quinto dispone, que hasta en tanto no entre en funciones el Centro Federal de Conciliación y Registro Laboral, la Secretaría del Trabajo y Previsión Social establecerá el protocolo para efectuar la </w:t>
      </w:r>
      <w:r w:rsidRPr="00C57BD6">
        <w:rPr>
          <w:rFonts w:ascii="Arial Narrow" w:hAnsi="Arial Narrow"/>
          <w:b/>
          <w:sz w:val="24"/>
          <w:szCs w:val="24"/>
        </w:rPr>
        <w:t>Legitimación de Contratos Colectivos de Trabajo</w:t>
      </w:r>
      <w:r w:rsidR="004F3C5E" w:rsidRPr="00C57BD6">
        <w:rPr>
          <w:rFonts w:ascii="Arial Narrow" w:hAnsi="Arial Narrow"/>
          <w:b/>
          <w:sz w:val="24"/>
          <w:szCs w:val="24"/>
        </w:rPr>
        <w:t xml:space="preserve"> vigentes</w:t>
      </w:r>
      <w:r w:rsidRPr="00C57BD6">
        <w:rPr>
          <w:rFonts w:ascii="Arial Narrow" w:hAnsi="Arial Narrow"/>
          <w:sz w:val="24"/>
          <w:szCs w:val="24"/>
        </w:rPr>
        <w:t>.</w:t>
      </w:r>
    </w:p>
    <w:p w14:paraId="163D0F4B" w14:textId="248F3978" w:rsidR="00061C00" w:rsidRPr="00C57BD6" w:rsidRDefault="00061C00" w:rsidP="00061C00">
      <w:pPr>
        <w:spacing w:line="324" w:lineRule="auto"/>
        <w:jc w:val="both"/>
        <w:rPr>
          <w:rFonts w:ascii="Arial Narrow" w:hAnsi="Arial Narrow"/>
          <w:sz w:val="24"/>
          <w:szCs w:val="24"/>
        </w:rPr>
      </w:pPr>
      <w:r w:rsidRPr="00C57BD6">
        <w:rPr>
          <w:rFonts w:ascii="Arial Narrow" w:hAnsi="Arial Narrow"/>
          <w:sz w:val="24"/>
          <w:szCs w:val="24"/>
        </w:rPr>
        <w:t>Que</w:t>
      </w:r>
      <w:r w:rsidR="00334DFA" w:rsidRPr="00C57BD6">
        <w:rPr>
          <w:rFonts w:ascii="Arial Narrow" w:hAnsi="Arial Narrow"/>
          <w:sz w:val="24"/>
          <w:szCs w:val="24"/>
        </w:rPr>
        <w:t xml:space="preserve"> </w:t>
      </w:r>
      <w:r w:rsidRPr="00C57BD6">
        <w:rPr>
          <w:rFonts w:ascii="Arial Narrow" w:hAnsi="Arial Narrow"/>
          <w:sz w:val="24"/>
          <w:szCs w:val="24"/>
        </w:rPr>
        <w:t>en la legitimación de los Contratos Colectivos de Trabajo depositados ante las Juntas de Conciliación y Arbitraje, se disponen reglas democráticas novedosas, al exigir que éstos sean legitimados dentro de los próximos cuatro años, mediante la aprobación del voto mayoritario de los trabajadores.</w:t>
      </w:r>
    </w:p>
    <w:p w14:paraId="3F806B37" w14:textId="1A69BBE6" w:rsidR="00061C00" w:rsidRDefault="00061C00" w:rsidP="003E3042">
      <w:pPr>
        <w:spacing w:line="324" w:lineRule="auto"/>
        <w:jc w:val="both"/>
        <w:rPr>
          <w:rFonts w:ascii="Arial Narrow" w:hAnsi="Arial Narrow"/>
          <w:sz w:val="24"/>
          <w:szCs w:val="24"/>
        </w:rPr>
      </w:pPr>
      <w:r w:rsidRPr="00C57BD6">
        <w:rPr>
          <w:rFonts w:ascii="Arial Narrow" w:hAnsi="Arial Narrow"/>
          <w:sz w:val="24"/>
          <w:szCs w:val="24"/>
        </w:rPr>
        <w:t xml:space="preserve">Que será indispensable que el contenido del contrato colectivo de trabajo sujeto a legitimación </w:t>
      </w:r>
      <w:r w:rsidR="00C63810" w:rsidRPr="00C57BD6">
        <w:rPr>
          <w:rFonts w:ascii="Arial Narrow" w:hAnsi="Arial Narrow"/>
          <w:sz w:val="24"/>
          <w:szCs w:val="24"/>
        </w:rPr>
        <w:t xml:space="preserve">deba </w:t>
      </w:r>
      <w:r w:rsidRPr="00C57BD6">
        <w:rPr>
          <w:rFonts w:ascii="Arial Narrow" w:hAnsi="Arial Narrow"/>
          <w:sz w:val="24"/>
          <w:szCs w:val="24"/>
        </w:rPr>
        <w:t>ser aprobado por la mayoría de los trabajadores cubiertos por el mismo a través del voto personal, libre, directo y secreto.</w:t>
      </w:r>
    </w:p>
    <w:p w14:paraId="655A2019" w14:textId="0E8050CC" w:rsidR="00CA2DE5" w:rsidRDefault="00CA2DE5" w:rsidP="003E3042">
      <w:pPr>
        <w:spacing w:line="324" w:lineRule="auto"/>
        <w:jc w:val="both"/>
        <w:rPr>
          <w:rFonts w:ascii="Arial Narrow" w:hAnsi="Arial Narrow"/>
          <w:sz w:val="24"/>
          <w:szCs w:val="24"/>
        </w:rPr>
      </w:pPr>
      <w:r w:rsidRPr="00CA2DE5">
        <w:rPr>
          <w:rFonts w:ascii="Arial Narrow" w:hAnsi="Arial Narrow"/>
          <w:sz w:val="24"/>
          <w:szCs w:val="24"/>
        </w:rPr>
        <w:t xml:space="preserve">Que de conformidad con lo previsto por el artículo 78 de la Ley General de Mejora Regulatoria, así como el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con la finalidad de reducir costos de cumplimiento para los particulares, se han realizado acciones de simplificación sobre el cumplimiento de la fracción VI del artículo 42 del Reglamento Federal de Seguridad y Salud en el Trabajo, a través </w:t>
      </w:r>
      <w:r w:rsidRPr="00CA2DE5">
        <w:rPr>
          <w:rFonts w:ascii="Arial Narrow" w:hAnsi="Arial Narrow"/>
          <w:sz w:val="24"/>
          <w:szCs w:val="24"/>
        </w:rPr>
        <w:lastRenderedPageBreak/>
        <w:t>de la emisión de la norma oficial mexicana NOM-036-1-STPS-2018, Factores de riesgo ergonómico en el Trabajo-Identificación, análisis, prevención y control, tal y como se detalla en el AIR correspondiente.</w:t>
      </w:r>
    </w:p>
    <w:p w14:paraId="3C9DF4F2" w14:textId="77777777" w:rsidR="00061C00" w:rsidRPr="00C57BD6" w:rsidRDefault="00061C00" w:rsidP="00061C00">
      <w:pPr>
        <w:spacing w:line="324" w:lineRule="auto"/>
        <w:jc w:val="both"/>
        <w:rPr>
          <w:rFonts w:ascii="Arial Narrow" w:hAnsi="Arial Narrow"/>
          <w:sz w:val="24"/>
          <w:szCs w:val="24"/>
        </w:rPr>
      </w:pPr>
      <w:r w:rsidRPr="00C57BD6">
        <w:rPr>
          <w:rFonts w:ascii="Arial Narrow" w:hAnsi="Arial Narrow"/>
          <w:sz w:val="24"/>
          <w:szCs w:val="24"/>
        </w:rPr>
        <w:t xml:space="preserve">Que la Ley Federal del Trabajo establece criterios orientadores de consulta a los trabajadores que les permita expresar su voluntad de </w:t>
      </w:r>
      <w:r w:rsidR="004F3C5E" w:rsidRPr="00C57BD6">
        <w:rPr>
          <w:rFonts w:ascii="Arial Narrow" w:hAnsi="Arial Narrow"/>
          <w:sz w:val="24"/>
          <w:szCs w:val="24"/>
        </w:rPr>
        <w:t xml:space="preserve">avalar </w:t>
      </w:r>
      <w:r w:rsidRPr="00C57BD6">
        <w:rPr>
          <w:rFonts w:ascii="Arial Narrow" w:hAnsi="Arial Narrow"/>
          <w:sz w:val="24"/>
          <w:szCs w:val="24"/>
        </w:rPr>
        <w:t>los Contratos Colectivos de Trabajo que los rige, estableciendo un procedimiento para dar aviso por escrito o vía electrónica de dicha consulta a la autoridad.</w:t>
      </w:r>
    </w:p>
    <w:p w14:paraId="12CACB32" w14:textId="488FB2F9" w:rsidR="00061C00" w:rsidRPr="00C57BD6" w:rsidRDefault="00061C00" w:rsidP="00061C00">
      <w:pPr>
        <w:autoSpaceDE w:val="0"/>
        <w:autoSpaceDN w:val="0"/>
        <w:adjustRightInd w:val="0"/>
        <w:spacing w:after="0" w:line="324" w:lineRule="auto"/>
        <w:jc w:val="both"/>
        <w:rPr>
          <w:rFonts w:ascii="Arial Narrow" w:hAnsi="Arial Narrow"/>
          <w:sz w:val="24"/>
          <w:szCs w:val="24"/>
        </w:rPr>
      </w:pPr>
      <w:r w:rsidRPr="00C57BD6">
        <w:rPr>
          <w:rFonts w:ascii="Arial Narrow" w:hAnsi="Arial Narrow"/>
          <w:sz w:val="24"/>
          <w:szCs w:val="24"/>
        </w:rPr>
        <w:t xml:space="preserve">Que por lo anteriormente expuesto y a fin de dar cumplimiento al artículo </w:t>
      </w:r>
      <w:r w:rsidR="00C63810" w:rsidRPr="00C57BD6">
        <w:rPr>
          <w:rFonts w:ascii="Arial Narrow" w:hAnsi="Arial Narrow"/>
          <w:sz w:val="24"/>
          <w:szCs w:val="24"/>
        </w:rPr>
        <w:t>D</w:t>
      </w:r>
      <w:r w:rsidRPr="00C57BD6">
        <w:rPr>
          <w:rFonts w:ascii="Arial Narrow" w:hAnsi="Arial Narrow"/>
          <w:sz w:val="24"/>
          <w:szCs w:val="24"/>
        </w:rPr>
        <w:t xml:space="preserve">écimo </w:t>
      </w:r>
      <w:r w:rsidR="00C63810" w:rsidRPr="00C57BD6">
        <w:rPr>
          <w:rFonts w:ascii="Arial Narrow" w:hAnsi="Arial Narrow"/>
          <w:sz w:val="24"/>
          <w:szCs w:val="24"/>
        </w:rPr>
        <w:t>P</w:t>
      </w:r>
      <w:r w:rsidRPr="00C57BD6">
        <w:rPr>
          <w:rFonts w:ascii="Arial Narrow" w:hAnsi="Arial Narrow"/>
          <w:sz w:val="24"/>
          <w:szCs w:val="24"/>
        </w:rPr>
        <w:t xml:space="preserve">rimero </w:t>
      </w:r>
      <w:r w:rsidR="00C63810" w:rsidRPr="00C57BD6">
        <w:rPr>
          <w:rFonts w:ascii="Arial Narrow" w:hAnsi="Arial Narrow"/>
          <w:sz w:val="24"/>
          <w:szCs w:val="24"/>
        </w:rPr>
        <w:t>T</w:t>
      </w:r>
      <w:r w:rsidRPr="00C57BD6">
        <w:rPr>
          <w:rFonts w:ascii="Arial Narrow" w:hAnsi="Arial Narrow"/>
          <w:sz w:val="24"/>
          <w:szCs w:val="24"/>
        </w:rPr>
        <w:t xml:space="preserve">ransitorio de la Ley Federal del Trabajo, la Secretaría del Trabajo y Previsión Social y las </w:t>
      </w:r>
      <w:r w:rsidR="004F3C5E" w:rsidRPr="00C57BD6">
        <w:rPr>
          <w:rFonts w:ascii="Arial Narrow" w:hAnsi="Arial Narrow"/>
          <w:sz w:val="24"/>
          <w:szCs w:val="24"/>
        </w:rPr>
        <w:t xml:space="preserve">demás </w:t>
      </w:r>
      <w:r w:rsidRPr="00C57BD6">
        <w:rPr>
          <w:rFonts w:ascii="Arial Narrow" w:hAnsi="Arial Narrow"/>
          <w:sz w:val="24"/>
          <w:szCs w:val="24"/>
        </w:rPr>
        <w:t>autoridades laborales adoptarán y aplicarán el siguiente:</w:t>
      </w:r>
    </w:p>
    <w:p w14:paraId="1FDD0763" w14:textId="77777777" w:rsidR="009B5F65" w:rsidRPr="00C57BD6" w:rsidRDefault="009B5F65" w:rsidP="00D27F73">
      <w:pPr>
        <w:spacing w:line="240" w:lineRule="exact"/>
        <w:jc w:val="center"/>
        <w:rPr>
          <w:rFonts w:ascii="Arial Narrow" w:eastAsia="MS Mincho" w:hAnsi="Arial Narrow" w:cs="Arial"/>
          <w:b/>
          <w:bCs/>
          <w:sz w:val="24"/>
          <w:szCs w:val="24"/>
        </w:rPr>
      </w:pPr>
    </w:p>
    <w:p w14:paraId="7D712B4A" w14:textId="35B1146A" w:rsidR="009B5F65" w:rsidRPr="00C57BD6" w:rsidDel="00334DFA" w:rsidRDefault="009B5F65" w:rsidP="00D27F73">
      <w:pPr>
        <w:spacing w:line="240" w:lineRule="exact"/>
        <w:jc w:val="center"/>
        <w:rPr>
          <w:del w:id="1" w:author="Maria del Rubi Sanchez Sanchez" w:date="2019-06-25T19:35:00Z"/>
          <w:rFonts w:ascii="Arial Narrow" w:eastAsia="MS Mincho" w:hAnsi="Arial Narrow" w:cs="Arial"/>
          <w:b/>
          <w:bCs/>
          <w:sz w:val="24"/>
          <w:szCs w:val="24"/>
        </w:rPr>
      </w:pPr>
      <w:r w:rsidRPr="00C57BD6">
        <w:rPr>
          <w:rFonts w:ascii="Arial Narrow" w:eastAsia="MS Mincho" w:hAnsi="Arial Narrow" w:cs="Arial"/>
          <w:b/>
          <w:bCs/>
          <w:sz w:val="24"/>
          <w:szCs w:val="24"/>
        </w:rPr>
        <w:t>PROTOCOLO PARA LA LEGITIMACIÓN</w:t>
      </w:r>
    </w:p>
    <w:p w14:paraId="5FCDFFE0" w14:textId="77777777" w:rsidR="00334DFA" w:rsidRPr="00C57BD6" w:rsidRDefault="009B5F65" w:rsidP="00D27F73">
      <w:pPr>
        <w:spacing w:line="240" w:lineRule="exact"/>
        <w:jc w:val="center"/>
        <w:rPr>
          <w:ins w:id="2" w:author="Maria del Rubi Sanchez Sanchez" w:date="2019-06-25T19:35:00Z"/>
          <w:rFonts w:ascii="Arial Narrow" w:eastAsia="MS Mincho" w:hAnsi="Arial Narrow" w:cs="Arial"/>
          <w:b/>
          <w:bCs/>
          <w:sz w:val="24"/>
          <w:szCs w:val="24"/>
        </w:rPr>
      </w:pPr>
      <w:r w:rsidRPr="00C57BD6">
        <w:rPr>
          <w:rFonts w:ascii="Arial Narrow" w:eastAsia="MS Mincho" w:hAnsi="Arial Narrow" w:cs="Arial"/>
          <w:b/>
          <w:bCs/>
          <w:sz w:val="24"/>
          <w:szCs w:val="24"/>
        </w:rPr>
        <w:t>DE CONTRATOS COLECTIVOS DE TRABAJO EXISTENTES</w:t>
      </w:r>
    </w:p>
    <w:p w14:paraId="3B740EA2" w14:textId="77777777" w:rsidR="00334DFA" w:rsidRPr="00C57BD6" w:rsidRDefault="00334DFA" w:rsidP="00D27F73">
      <w:pPr>
        <w:spacing w:line="324" w:lineRule="auto"/>
        <w:jc w:val="center"/>
        <w:rPr>
          <w:rFonts w:ascii="Arial Narrow" w:hAnsi="Arial Narrow" w:cs="Arial"/>
          <w:b/>
          <w:bCs/>
          <w:sz w:val="24"/>
          <w:szCs w:val="24"/>
        </w:rPr>
      </w:pPr>
    </w:p>
    <w:p w14:paraId="6ECF385F" w14:textId="77777777" w:rsidR="00D27F73" w:rsidRDefault="00D27F73" w:rsidP="009B5F65">
      <w:pPr>
        <w:spacing w:line="324" w:lineRule="auto"/>
        <w:jc w:val="both"/>
        <w:rPr>
          <w:rFonts w:ascii="Arial Narrow" w:hAnsi="Arial Narrow" w:cs="Arial"/>
          <w:b/>
          <w:bCs/>
          <w:sz w:val="24"/>
          <w:szCs w:val="24"/>
        </w:rPr>
      </w:pPr>
    </w:p>
    <w:p w14:paraId="3B695742" w14:textId="0B1990A8" w:rsidR="009B5F65" w:rsidRPr="00C57BD6" w:rsidRDefault="009B5F65" w:rsidP="009B5F65">
      <w:pPr>
        <w:spacing w:line="324" w:lineRule="auto"/>
        <w:jc w:val="both"/>
        <w:rPr>
          <w:rFonts w:ascii="Arial Narrow" w:hAnsi="Arial Narrow" w:cs="Arial"/>
          <w:b/>
          <w:bCs/>
          <w:sz w:val="24"/>
          <w:szCs w:val="24"/>
        </w:rPr>
      </w:pPr>
      <w:r w:rsidRPr="00C57BD6">
        <w:rPr>
          <w:rFonts w:ascii="Arial Narrow" w:hAnsi="Arial Narrow" w:cs="Arial"/>
          <w:b/>
          <w:bCs/>
          <w:sz w:val="24"/>
          <w:szCs w:val="24"/>
        </w:rPr>
        <w:t>PRIMERO. ASPECTOS GENERALES</w:t>
      </w:r>
    </w:p>
    <w:p w14:paraId="53454E2D" w14:textId="7568F165" w:rsidR="009B5F65" w:rsidRPr="00C57BD6" w:rsidRDefault="00502B93" w:rsidP="009B5F65">
      <w:pPr>
        <w:spacing w:line="324" w:lineRule="auto"/>
        <w:jc w:val="both"/>
        <w:rPr>
          <w:rFonts w:ascii="Arial Narrow" w:hAnsi="Arial Narrow" w:cs="Arial"/>
          <w:b/>
          <w:bCs/>
          <w:sz w:val="24"/>
          <w:szCs w:val="24"/>
        </w:rPr>
      </w:pPr>
      <w:r w:rsidRPr="00C57BD6">
        <w:rPr>
          <w:rFonts w:ascii="Arial Narrow" w:hAnsi="Arial Narrow" w:cs="Arial"/>
          <w:b/>
          <w:bCs/>
          <w:sz w:val="24"/>
          <w:szCs w:val="24"/>
        </w:rPr>
        <w:t>Objeto</w:t>
      </w:r>
    </w:p>
    <w:p w14:paraId="24D4EDF7" w14:textId="5F529A05" w:rsidR="009B5F65" w:rsidRPr="00C57BD6" w:rsidRDefault="009B5F65" w:rsidP="009B5F65">
      <w:pPr>
        <w:spacing w:line="324" w:lineRule="auto"/>
        <w:jc w:val="both"/>
        <w:rPr>
          <w:rFonts w:ascii="Arial Narrow" w:eastAsia="MS Mincho" w:hAnsi="Arial Narrow" w:cs="Arial"/>
          <w:bCs/>
          <w:sz w:val="24"/>
          <w:szCs w:val="24"/>
        </w:rPr>
      </w:pPr>
      <w:r w:rsidRPr="00C57BD6">
        <w:rPr>
          <w:rFonts w:ascii="Arial Narrow" w:hAnsi="Arial Narrow" w:cs="Arial"/>
          <w:sz w:val="24"/>
          <w:szCs w:val="24"/>
        </w:rPr>
        <w:t>El objet</w:t>
      </w:r>
      <w:r w:rsidR="00502B93" w:rsidRPr="00C57BD6">
        <w:rPr>
          <w:rFonts w:ascii="Arial Narrow" w:hAnsi="Arial Narrow" w:cs="Arial"/>
          <w:sz w:val="24"/>
          <w:szCs w:val="24"/>
        </w:rPr>
        <w:t>o</w:t>
      </w:r>
      <w:r w:rsidRPr="00C57BD6">
        <w:rPr>
          <w:rFonts w:ascii="Arial Narrow" w:hAnsi="Arial Narrow" w:cs="Arial"/>
          <w:sz w:val="24"/>
          <w:szCs w:val="24"/>
        </w:rPr>
        <w:t xml:space="preserve"> del presente </w:t>
      </w:r>
      <w:r w:rsidR="00502B93" w:rsidRPr="00C57BD6">
        <w:rPr>
          <w:rFonts w:ascii="Arial Narrow" w:hAnsi="Arial Narrow" w:cs="Arial"/>
          <w:sz w:val="24"/>
          <w:szCs w:val="24"/>
        </w:rPr>
        <w:t xml:space="preserve">Protocolo </w:t>
      </w:r>
      <w:r w:rsidRPr="00C57BD6">
        <w:rPr>
          <w:rFonts w:ascii="Arial Narrow" w:hAnsi="Arial Narrow" w:cs="Arial"/>
          <w:sz w:val="24"/>
          <w:szCs w:val="24"/>
        </w:rPr>
        <w:t xml:space="preserve">es </w:t>
      </w:r>
      <w:r w:rsidR="00502B93" w:rsidRPr="00C57BD6">
        <w:rPr>
          <w:rFonts w:ascii="Arial Narrow" w:hAnsi="Arial Narrow" w:cs="Arial"/>
          <w:sz w:val="24"/>
          <w:szCs w:val="24"/>
        </w:rPr>
        <w:t>cumplir con el procedimiento</w:t>
      </w:r>
      <w:r w:rsidR="00502B93" w:rsidRPr="00C57BD6">
        <w:rPr>
          <w:rFonts w:ascii="Arial Narrow" w:eastAsia="MS Mincho" w:hAnsi="Arial Narrow" w:cs="Arial"/>
          <w:bCs/>
          <w:sz w:val="24"/>
          <w:szCs w:val="24"/>
        </w:rPr>
        <w:t xml:space="preserve"> para la</w:t>
      </w:r>
      <w:r w:rsidRPr="00C57BD6">
        <w:rPr>
          <w:rFonts w:ascii="Arial Narrow" w:eastAsia="MS Mincho" w:hAnsi="Arial Narrow" w:cs="Arial"/>
          <w:bCs/>
          <w:sz w:val="24"/>
          <w:szCs w:val="24"/>
        </w:rPr>
        <w:t xml:space="preserve"> </w:t>
      </w:r>
      <w:r w:rsidR="00334DFA" w:rsidRPr="00C57BD6">
        <w:rPr>
          <w:rFonts w:ascii="Arial Narrow" w:eastAsia="MS Mincho" w:hAnsi="Arial Narrow" w:cs="Arial"/>
          <w:bCs/>
          <w:sz w:val="24"/>
          <w:szCs w:val="24"/>
        </w:rPr>
        <w:t>l</w:t>
      </w:r>
      <w:r w:rsidRPr="00C57BD6">
        <w:rPr>
          <w:rFonts w:ascii="Arial Narrow" w:eastAsia="MS Mincho" w:hAnsi="Arial Narrow" w:cs="Arial"/>
          <w:bCs/>
          <w:sz w:val="24"/>
          <w:szCs w:val="24"/>
        </w:rPr>
        <w:t xml:space="preserve">egitimación de los Contratos Colectivos de Trabajo existentes a que se refiere el artículo Décimo Primero Transitorio </w:t>
      </w:r>
      <w:r w:rsidRPr="00C57BD6">
        <w:rPr>
          <w:rFonts w:ascii="Arial Narrow" w:hAnsi="Arial Narrow"/>
          <w:sz w:val="24"/>
          <w:szCs w:val="24"/>
        </w:rPr>
        <w:t>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publicada</w:t>
      </w:r>
      <w:r w:rsidRPr="00C57BD6">
        <w:rPr>
          <w:rFonts w:ascii="Arial Narrow" w:eastAsia="MS Mincho" w:hAnsi="Arial Narrow" w:cs="Arial"/>
          <w:bCs/>
          <w:sz w:val="24"/>
          <w:szCs w:val="24"/>
        </w:rPr>
        <w:t xml:space="preserve"> en el Diario Oficial de la Federación el 1° de mayo de 2019, disposiciones </w:t>
      </w:r>
      <w:r w:rsidR="004F3C5E" w:rsidRPr="00C57BD6">
        <w:rPr>
          <w:rFonts w:ascii="Arial Narrow" w:eastAsia="MS Mincho" w:hAnsi="Arial Narrow" w:cs="Arial"/>
          <w:bCs/>
          <w:sz w:val="24"/>
          <w:szCs w:val="24"/>
        </w:rPr>
        <w:t xml:space="preserve">vigentes </w:t>
      </w:r>
      <w:r w:rsidRPr="00C57BD6">
        <w:rPr>
          <w:rFonts w:ascii="Arial Narrow" w:eastAsia="MS Mincho" w:hAnsi="Arial Narrow" w:cs="Arial"/>
          <w:bCs/>
          <w:sz w:val="24"/>
          <w:szCs w:val="24"/>
        </w:rPr>
        <w:t>hasta en tanto el Centro Federal de Conciliación y Registro Laboral entre en funciones.</w:t>
      </w:r>
    </w:p>
    <w:p w14:paraId="17B9D980" w14:textId="77777777" w:rsidR="009B5F65" w:rsidRPr="00C57BD6" w:rsidRDefault="009B5F65" w:rsidP="009B5F65">
      <w:pPr>
        <w:spacing w:line="324" w:lineRule="auto"/>
        <w:rPr>
          <w:rFonts w:ascii="Arial Narrow" w:hAnsi="Arial Narrow"/>
          <w:b/>
          <w:sz w:val="20"/>
          <w:szCs w:val="24"/>
        </w:rPr>
      </w:pPr>
    </w:p>
    <w:p w14:paraId="4FD9C2E4" w14:textId="77777777" w:rsidR="009B5F65" w:rsidRPr="00C57BD6" w:rsidRDefault="009B5F65" w:rsidP="009B5F65">
      <w:pPr>
        <w:spacing w:line="324" w:lineRule="auto"/>
        <w:rPr>
          <w:rFonts w:ascii="Arial Narrow" w:hAnsi="Arial Narrow"/>
          <w:b/>
          <w:sz w:val="24"/>
          <w:szCs w:val="24"/>
        </w:rPr>
      </w:pPr>
      <w:r w:rsidRPr="00C57BD6">
        <w:rPr>
          <w:rFonts w:ascii="Arial Narrow" w:hAnsi="Arial Narrow"/>
          <w:b/>
          <w:sz w:val="24"/>
          <w:szCs w:val="24"/>
        </w:rPr>
        <w:t>Marco Jurídico</w:t>
      </w:r>
    </w:p>
    <w:p w14:paraId="701671ED" w14:textId="77777777" w:rsidR="009B5F65" w:rsidRPr="00C57BD6" w:rsidRDefault="009B5F65" w:rsidP="009B5F65">
      <w:pPr>
        <w:spacing w:line="324" w:lineRule="auto"/>
        <w:jc w:val="both"/>
        <w:rPr>
          <w:rFonts w:ascii="Arial Narrow" w:hAnsi="Arial Narrow"/>
          <w:b/>
          <w:sz w:val="24"/>
          <w:szCs w:val="24"/>
        </w:rPr>
      </w:pPr>
      <w:r w:rsidRPr="00C57BD6">
        <w:rPr>
          <w:rFonts w:ascii="Arial Narrow" w:hAnsi="Arial Narrow"/>
          <w:b/>
          <w:sz w:val="24"/>
          <w:szCs w:val="24"/>
        </w:rPr>
        <w:t>LEY FEDERAL DEL TRABAJO</w:t>
      </w:r>
    </w:p>
    <w:p w14:paraId="281D8DC8" w14:textId="77777777" w:rsidR="009B5F65" w:rsidRPr="00C57BD6" w:rsidRDefault="009B5F65" w:rsidP="009B5F65">
      <w:pPr>
        <w:pStyle w:val="Prrafodelista"/>
        <w:numPr>
          <w:ilvl w:val="0"/>
          <w:numId w:val="1"/>
        </w:numPr>
        <w:spacing w:line="324" w:lineRule="auto"/>
        <w:jc w:val="both"/>
        <w:rPr>
          <w:rFonts w:ascii="Arial Narrow" w:hAnsi="Arial Narrow"/>
          <w:sz w:val="24"/>
          <w:szCs w:val="24"/>
        </w:rPr>
      </w:pPr>
      <w:r w:rsidRPr="00C57BD6">
        <w:rPr>
          <w:rFonts w:ascii="Arial Narrow" w:eastAsia="MS Mincho" w:hAnsi="Arial Narrow" w:cs="Arial"/>
          <w:bCs/>
          <w:sz w:val="24"/>
          <w:szCs w:val="24"/>
        </w:rPr>
        <w:t>Artículo Décimo Primero Transitorio;</w:t>
      </w:r>
    </w:p>
    <w:p w14:paraId="10D4EEBA" w14:textId="77777777" w:rsidR="009B5F65" w:rsidRPr="00C57BD6" w:rsidRDefault="009B5F65" w:rsidP="009B5F65">
      <w:pPr>
        <w:pStyle w:val="Prrafodelista"/>
        <w:numPr>
          <w:ilvl w:val="0"/>
          <w:numId w:val="1"/>
        </w:numPr>
        <w:spacing w:line="324" w:lineRule="auto"/>
        <w:jc w:val="both"/>
        <w:rPr>
          <w:rFonts w:ascii="Arial Narrow" w:hAnsi="Arial Narrow"/>
          <w:sz w:val="24"/>
          <w:szCs w:val="24"/>
        </w:rPr>
      </w:pPr>
      <w:r w:rsidRPr="00C57BD6">
        <w:rPr>
          <w:rFonts w:ascii="Arial Narrow" w:eastAsia="MS Mincho" w:hAnsi="Arial Narrow" w:cs="Arial"/>
          <w:bCs/>
          <w:sz w:val="24"/>
          <w:szCs w:val="24"/>
        </w:rPr>
        <w:t>Artículo 390 Ter.</w:t>
      </w:r>
    </w:p>
    <w:p w14:paraId="53D70A78" w14:textId="77777777" w:rsidR="009B5F65" w:rsidRPr="00C57BD6" w:rsidRDefault="009B5F65" w:rsidP="009B5F65">
      <w:pPr>
        <w:spacing w:line="324" w:lineRule="auto"/>
        <w:jc w:val="both"/>
        <w:rPr>
          <w:rFonts w:ascii="Arial Narrow" w:hAnsi="Arial Narrow"/>
          <w:sz w:val="24"/>
          <w:szCs w:val="24"/>
        </w:rPr>
      </w:pPr>
    </w:p>
    <w:p w14:paraId="7BB98092" w14:textId="77777777" w:rsidR="009B5F65" w:rsidRPr="00C57BD6" w:rsidRDefault="009B5F65" w:rsidP="009B5F65">
      <w:pPr>
        <w:spacing w:line="324" w:lineRule="auto"/>
        <w:jc w:val="both"/>
        <w:rPr>
          <w:rFonts w:ascii="Arial Narrow" w:hAnsi="Arial Narrow"/>
          <w:b/>
          <w:sz w:val="24"/>
          <w:szCs w:val="24"/>
        </w:rPr>
      </w:pPr>
      <w:r w:rsidRPr="00C57BD6">
        <w:rPr>
          <w:rFonts w:ascii="Arial Narrow" w:hAnsi="Arial Narrow"/>
          <w:b/>
          <w:sz w:val="24"/>
          <w:szCs w:val="24"/>
        </w:rPr>
        <w:lastRenderedPageBreak/>
        <w:t xml:space="preserve">REGLAMENTO INTERIOR DE LA SECRETARÍA DE TRABAJO Y PREVISIÓN SOCIAL </w:t>
      </w:r>
    </w:p>
    <w:p w14:paraId="16865F39" w14:textId="77777777" w:rsidR="009B5F65" w:rsidRPr="00C57BD6" w:rsidRDefault="009B5F65" w:rsidP="009B5F65">
      <w:pPr>
        <w:pStyle w:val="Prrafodelista"/>
        <w:numPr>
          <w:ilvl w:val="0"/>
          <w:numId w:val="2"/>
        </w:numPr>
        <w:spacing w:line="324" w:lineRule="auto"/>
        <w:jc w:val="both"/>
        <w:rPr>
          <w:rFonts w:ascii="Arial Narrow" w:eastAsia="MS Mincho" w:hAnsi="Arial Narrow" w:cs="Arial"/>
          <w:bCs/>
          <w:sz w:val="24"/>
          <w:szCs w:val="24"/>
        </w:rPr>
      </w:pPr>
      <w:r w:rsidRPr="00C57BD6">
        <w:rPr>
          <w:rFonts w:ascii="Arial Narrow" w:eastAsia="MS Mincho" w:hAnsi="Arial Narrow" w:cs="Arial"/>
          <w:bCs/>
          <w:sz w:val="24"/>
          <w:szCs w:val="24"/>
        </w:rPr>
        <w:t>Artículo 6, fracciones IV, IX y XIX;</w:t>
      </w:r>
    </w:p>
    <w:p w14:paraId="3BFFBCB0" w14:textId="77777777" w:rsidR="009B5F65" w:rsidRPr="00C57BD6" w:rsidRDefault="009B5F65" w:rsidP="009B5F65">
      <w:pPr>
        <w:pStyle w:val="Prrafodelista"/>
        <w:numPr>
          <w:ilvl w:val="0"/>
          <w:numId w:val="2"/>
        </w:numPr>
        <w:spacing w:line="324" w:lineRule="auto"/>
        <w:jc w:val="both"/>
        <w:rPr>
          <w:rFonts w:ascii="Arial Narrow" w:eastAsia="MS Mincho" w:hAnsi="Arial Narrow" w:cs="Arial"/>
          <w:bCs/>
          <w:sz w:val="24"/>
          <w:szCs w:val="24"/>
        </w:rPr>
      </w:pPr>
      <w:r w:rsidRPr="00C57BD6">
        <w:rPr>
          <w:rFonts w:ascii="Arial Narrow" w:eastAsia="MS Mincho" w:hAnsi="Arial Narrow" w:cs="Arial"/>
          <w:bCs/>
          <w:sz w:val="24"/>
          <w:szCs w:val="24"/>
        </w:rPr>
        <w:t>Artículo 18, fracción I.</w:t>
      </w:r>
    </w:p>
    <w:p w14:paraId="5CF68181" w14:textId="77777777" w:rsidR="009B5F65" w:rsidRPr="00C57BD6" w:rsidRDefault="009B5F65" w:rsidP="009B5F65">
      <w:pPr>
        <w:spacing w:line="240" w:lineRule="auto"/>
        <w:jc w:val="both"/>
        <w:rPr>
          <w:rFonts w:ascii="Arial Narrow" w:eastAsia="MS Mincho" w:hAnsi="Arial Narrow" w:cs="Arial"/>
          <w:b/>
          <w:bCs/>
          <w:sz w:val="24"/>
          <w:szCs w:val="24"/>
        </w:rPr>
      </w:pPr>
    </w:p>
    <w:p w14:paraId="77D31C55" w14:textId="5DD5D2A2" w:rsidR="009B5F65" w:rsidRPr="00C57BD6" w:rsidRDefault="009B5F65" w:rsidP="009B5F65">
      <w:pPr>
        <w:spacing w:line="240" w:lineRule="auto"/>
        <w:jc w:val="both"/>
        <w:rPr>
          <w:rFonts w:ascii="Arial Narrow" w:eastAsia="MS Mincho" w:hAnsi="Arial Narrow" w:cs="Arial"/>
          <w:b/>
          <w:bCs/>
          <w:sz w:val="24"/>
          <w:szCs w:val="24"/>
        </w:rPr>
      </w:pPr>
      <w:r w:rsidRPr="00C57BD6">
        <w:rPr>
          <w:rFonts w:ascii="Arial Narrow" w:eastAsia="MS Mincho" w:hAnsi="Arial Narrow" w:cs="Arial"/>
          <w:b/>
          <w:bCs/>
          <w:sz w:val="24"/>
          <w:szCs w:val="24"/>
        </w:rPr>
        <w:t xml:space="preserve">SEGUNDO. </w:t>
      </w:r>
      <w:r w:rsidR="008944E7" w:rsidRPr="00C57BD6">
        <w:rPr>
          <w:rFonts w:ascii="Arial Narrow" w:eastAsia="MS Mincho" w:hAnsi="Arial Narrow" w:cs="Arial"/>
          <w:b/>
          <w:bCs/>
          <w:sz w:val="24"/>
          <w:szCs w:val="24"/>
        </w:rPr>
        <w:t>PROCEDIMIENTO.</w:t>
      </w:r>
    </w:p>
    <w:p w14:paraId="1A8874EF" w14:textId="21FE9C45" w:rsidR="009B5F65" w:rsidRDefault="00477ABB" w:rsidP="009B5F65">
      <w:pPr>
        <w:pStyle w:val="Prrafodelista"/>
        <w:spacing w:line="324" w:lineRule="auto"/>
        <w:ind w:left="714"/>
        <w:jc w:val="both"/>
        <w:rPr>
          <w:rFonts w:ascii="Arial Narrow" w:hAnsi="Arial Narrow"/>
          <w:sz w:val="24"/>
          <w:szCs w:val="24"/>
        </w:rPr>
      </w:pPr>
      <w:r w:rsidRPr="00C57BD6">
        <w:rPr>
          <w:rFonts w:ascii="Arial Narrow" w:hAnsi="Arial Narrow"/>
          <w:sz w:val="24"/>
          <w:szCs w:val="24"/>
        </w:rPr>
        <w:t>Para efectos de la legitimación de un Contrato Colectivo de Trabajo y h</w:t>
      </w:r>
      <w:r w:rsidR="009B5F65" w:rsidRPr="00C57BD6">
        <w:rPr>
          <w:rFonts w:ascii="Arial Narrow" w:hAnsi="Arial Narrow"/>
          <w:sz w:val="24"/>
          <w:szCs w:val="24"/>
        </w:rPr>
        <w:t xml:space="preserve">asta en tanto entre en funciones registrales y de verificación el Centro Federal de Conciliación y Registro Laboral, el sindicato </w:t>
      </w:r>
      <w:r w:rsidR="00D218E1" w:rsidRPr="00C57BD6">
        <w:rPr>
          <w:rFonts w:ascii="Arial Narrow" w:hAnsi="Arial Narrow"/>
          <w:sz w:val="24"/>
          <w:szCs w:val="24"/>
        </w:rPr>
        <w:t xml:space="preserve">titular </w:t>
      </w:r>
      <w:r w:rsidR="009B5F65" w:rsidRPr="00C57BD6">
        <w:rPr>
          <w:rFonts w:ascii="Arial Narrow" w:hAnsi="Arial Narrow"/>
          <w:sz w:val="24"/>
          <w:szCs w:val="24"/>
        </w:rPr>
        <w:t>dará aviso a la Secretaría del Trabajo y Previsión Social</w:t>
      </w:r>
      <w:r w:rsidR="000A3BCE" w:rsidRPr="00C57BD6">
        <w:rPr>
          <w:rFonts w:ascii="Arial Narrow" w:hAnsi="Arial Narrow"/>
          <w:sz w:val="24"/>
          <w:szCs w:val="24"/>
        </w:rPr>
        <w:t xml:space="preserve"> (en lo sucesivo la STPS) </w:t>
      </w:r>
      <w:r w:rsidR="009B5F65" w:rsidRPr="00C57BD6">
        <w:rPr>
          <w:rFonts w:ascii="Arial Narrow" w:hAnsi="Arial Narrow"/>
          <w:sz w:val="24"/>
          <w:szCs w:val="24"/>
        </w:rPr>
        <w:t xml:space="preserve">que </w:t>
      </w:r>
      <w:r w:rsidRPr="00C57BD6">
        <w:rPr>
          <w:rFonts w:ascii="Arial Narrow" w:hAnsi="Arial Narrow"/>
          <w:sz w:val="24"/>
          <w:szCs w:val="24"/>
        </w:rPr>
        <w:t xml:space="preserve">consultará a los </w:t>
      </w:r>
      <w:r w:rsidR="009B5F65" w:rsidRPr="00C57BD6">
        <w:rPr>
          <w:rFonts w:ascii="Arial Narrow" w:hAnsi="Arial Narrow"/>
          <w:sz w:val="24"/>
          <w:szCs w:val="24"/>
        </w:rPr>
        <w:t xml:space="preserve">trabajadores </w:t>
      </w:r>
      <w:r w:rsidRPr="00C57BD6">
        <w:rPr>
          <w:rFonts w:ascii="Arial Narrow" w:hAnsi="Arial Narrow"/>
          <w:sz w:val="24"/>
          <w:szCs w:val="24"/>
        </w:rPr>
        <w:t>para determinar si la mayoría respalda el Contrato Colectivo de Trabajo</w:t>
      </w:r>
      <w:r w:rsidR="004F3C5E" w:rsidRPr="00C57BD6">
        <w:rPr>
          <w:rFonts w:ascii="Arial Narrow" w:hAnsi="Arial Narrow"/>
          <w:sz w:val="24"/>
          <w:szCs w:val="24"/>
        </w:rPr>
        <w:t xml:space="preserve"> que tiene celebrado</w:t>
      </w:r>
      <w:r w:rsidRPr="00C57BD6">
        <w:rPr>
          <w:rFonts w:ascii="Arial Narrow" w:hAnsi="Arial Narrow"/>
          <w:sz w:val="24"/>
          <w:szCs w:val="24"/>
        </w:rPr>
        <w:t>.</w:t>
      </w:r>
      <w:r w:rsidRPr="00C57BD6" w:rsidDel="00477ABB">
        <w:rPr>
          <w:rFonts w:ascii="Arial Narrow" w:hAnsi="Arial Narrow"/>
          <w:sz w:val="24"/>
          <w:szCs w:val="24"/>
        </w:rPr>
        <w:t xml:space="preserve"> </w:t>
      </w:r>
    </w:p>
    <w:p w14:paraId="3FBDD6FD" w14:textId="77777777" w:rsidR="00D27F73" w:rsidRPr="00C57BD6" w:rsidRDefault="00D27F73" w:rsidP="009B5F65">
      <w:pPr>
        <w:pStyle w:val="Prrafodelista"/>
        <w:spacing w:line="324" w:lineRule="auto"/>
        <w:ind w:left="714"/>
        <w:jc w:val="both"/>
        <w:rPr>
          <w:rFonts w:ascii="Arial Narrow" w:hAnsi="Arial Narrow"/>
          <w:sz w:val="24"/>
          <w:szCs w:val="24"/>
        </w:rPr>
      </w:pPr>
    </w:p>
    <w:p w14:paraId="5F87BB87" w14:textId="4847D421" w:rsidR="00C92696" w:rsidRPr="00C57BD6" w:rsidRDefault="00C92696" w:rsidP="009B5F65">
      <w:pPr>
        <w:pStyle w:val="Prrafodelista"/>
        <w:spacing w:line="324" w:lineRule="auto"/>
        <w:ind w:left="714"/>
        <w:jc w:val="both"/>
        <w:rPr>
          <w:rFonts w:ascii="Arial Narrow" w:hAnsi="Arial Narrow"/>
          <w:sz w:val="24"/>
          <w:szCs w:val="24"/>
        </w:rPr>
      </w:pPr>
      <w:r w:rsidRPr="00C57BD6">
        <w:rPr>
          <w:rFonts w:ascii="Arial Narrow" w:hAnsi="Arial Narrow"/>
          <w:sz w:val="24"/>
          <w:szCs w:val="24"/>
        </w:rPr>
        <w:t>El presente procedimiento de legitimación es independiente del procedimiento de revisión y depósito del Contrato Colectivo de Trabajo en la</w:t>
      </w:r>
      <w:r w:rsidR="00D27F73">
        <w:rPr>
          <w:rFonts w:ascii="Arial Narrow" w:hAnsi="Arial Narrow"/>
          <w:sz w:val="24"/>
          <w:szCs w:val="24"/>
        </w:rPr>
        <w:t>s</w:t>
      </w:r>
      <w:r w:rsidRPr="00C57BD6">
        <w:rPr>
          <w:rFonts w:ascii="Arial Narrow" w:hAnsi="Arial Narrow"/>
          <w:sz w:val="24"/>
          <w:szCs w:val="24"/>
        </w:rPr>
        <w:t xml:space="preserve"> Juntas de Conciliación y Arbitraje</w:t>
      </w:r>
      <w:r w:rsidR="00D27F73">
        <w:rPr>
          <w:rFonts w:ascii="Arial Narrow" w:hAnsi="Arial Narrow"/>
          <w:sz w:val="24"/>
          <w:szCs w:val="24"/>
        </w:rPr>
        <w:t>, hasta en tanto entre en operación el Centro Federal de Conciliación y Registro Laboral</w:t>
      </w:r>
      <w:r w:rsidRPr="00C57BD6">
        <w:rPr>
          <w:rFonts w:ascii="Arial Narrow" w:hAnsi="Arial Narrow"/>
          <w:sz w:val="24"/>
          <w:szCs w:val="24"/>
        </w:rPr>
        <w:t xml:space="preserve">.  </w:t>
      </w:r>
    </w:p>
    <w:p w14:paraId="4082A89C" w14:textId="77777777" w:rsidR="00C92696" w:rsidRPr="00C57BD6" w:rsidRDefault="00C92696" w:rsidP="009B5F65">
      <w:pPr>
        <w:pStyle w:val="Prrafodelista"/>
        <w:spacing w:line="324" w:lineRule="auto"/>
        <w:ind w:left="714"/>
        <w:jc w:val="both"/>
        <w:rPr>
          <w:rFonts w:ascii="Arial Narrow" w:hAnsi="Arial Narrow"/>
          <w:sz w:val="24"/>
          <w:szCs w:val="24"/>
        </w:rPr>
      </w:pPr>
    </w:p>
    <w:p w14:paraId="33BA736F" w14:textId="4FD13EA0" w:rsidR="001F105D" w:rsidRDefault="007A2727" w:rsidP="009B5F65">
      <w:pPr>
        <w:pStyle w:val="Prrafodelista"/>
        <w:spacing w:line="324" w:lineRule="auto"/>
        <w:ind w:left="1276"/>
        <w:jc w:val="both"/>
        <w:rPr>
          <w:rFonts w:ascii="Arial Narrow" w:hAnsi="Arial Narrow"/>
          <w:sz w:val="24"/>
          <w:szCs w:val="24"/>
        </w:rPr>
      </w:pPr>
      <w:r w:rsidRPr="00C57BD6">
        <w:rPr>
          <w:rFonts w:ascii="Arial Narrow" w:hAnsi="Arial Narrow"/>
          <w:sz w:val="24"/>
          <w:szCs w:val="24"/>
        </w:rPr>
        <w:t>1.</w:t>
      </w:r>
      <w:r w:rsidR="009B5F65" w:rsidRPr="00C57BD6">
        <w:rPr>
          <w:rFonts w:ascii="Arial Narrow" w:hAnsi="Arial Narrow"/>
          <w:sz w:val="24"/>
          <w:szCs w:val="24"/>
        </w:rPr>
        <w:t xml:space="preserve"> El aviso a que se refiere el párrafo anterior deberá realizarse vía electrónica a través del sitio web “</w:t>
      </w:r>
      <w:hyperlink r:id="rId8" w:history="1">
        <w:r w:rsidR="00D27F73" w:rsidRPr="00092A63">
          <w:rPr>
            <w:rStyle w:val="Hipervnculo"/>
            <w:rFonts w:ascii="Arial Narrow" w:hAnsi="Arial Narrow"/>
            <w:sz w:val="24"/>
            <w:szCs w:val="24"/>
          </w:rPr>
          <w:t>www.legitmacioncontratoscolectivos.stps.gob.mx</w:t>
        </w:r>
      </w:hyperlink>
      <w:r w:rsidR="009B5F65" w:rsidRPr="00C57BD6">
        <w:rPr>
          <w:rFonts w:ascii="Arial Narrow" w:hAnsi="Arial Narrow"/>
          <w:sz w:val="24"/>
          <w:szCs w:val="24"/>
        </w:rPr>
        <w:t>”.</w:t>
      </w:r>
      <w:r w:rsidR="00D27F73">
        <w:rPr>
          <w:rFonts w:ascii="Arial Narrow" w:hAnsi="Arial Narrow"/>
          <w:sz w:val="24"/>
          <w:szCs w:val="24"/>
        </w:rPr>
        <w:t xml:space="preserve"> </w:t>
      </w:r>
      <w:r w:rsidR="009B5F65" w:rsidRPr="00C57BD6">
        <w:rPr>
          <w:rFonts w:ascii="Arial Narrow" w:hAnsi="Arial Narrow"/>
          <w:sz w:val="24"/>
          <w:szCs w:val="24"/>
        </w:rPr>
        <w:t xml:space="preserve">En </w:t>
      </w:r>
      <w:r w:rsidR="004F3C5E" w:rsidRPr="00C57BD6">
        <w:rPr>
          <w:rFonts w:ascii="Arial Narrow" w:hAnsi="Arial Narrow"/>
          <w:sz w:val="24"/>
          <w:szCs w:val="24"/>
        </w:rPr>
        <w:t>dicha comunicación</w:t>
      </w:r>
      <w:r w:rsidR="009B5F65" w:rsidRPr="00C57BD6">
        <w:rPr>
          <w:rFonts w:ascii="Arial Narrow" w:hAnsi="Arial Narrow"/>
          <w:sz w:val="24"/>
          <w:szCs w:val="24"/>
        </w:rPr>
        <w:t xml:space="preserve"> deberá manifestarse bajo protesta de decir verdad</w:t>
      </w:r>
      <w:r w:rsidR="00C63810" w:rsidRPr="00C57BD6">
        <w:rPr>
          <w:rFonts w:ascii="Arial Narrow" w:hAnsi="Arial Narrow"/>
          <w:sz w:val="24"/>
          <w:szCs w:val="24"/>
        </w:rPr>
        <w:t xml:space="preserve"> que</w:t>
      </w:r>
      <w:r w:rsidR="009B5F65" w:rsidRPr="00C57BD6">
        <w:rPr>
          <w:rFonts w:ascii="Arial Narrow" w:hAnsi="Arial Narrow"/>
          <w:sz w:val="24"/>
          <w:szCs w:val="24"/>
        </w:rPr>
        <w:t xml:space="preserve"> la información y documentación que lo acompaña es fehaciente y veraz.</w:t>
      </w:r>
      <w:r w:rsidR="00D27F73">
        <w:rPr>
          <w:rFonts w:ascii="Arial Narrow" w:hAnsi="Arial Narrow"/>
          <w:sz w:val="24"/>
          <w:szCs w:val="24"/>
        </w:rPr>
        <w:t xml:space="preserve"> Conforme al artículo 390 Ter, fracción I el aviso deberá darse con un mínimo de 10 días hábiles de anticipación a la fecha en que se prevea realizar la consulta.</w:t>
      </w:r>
    </w:p>
    <w:p w14:paraId="578E4320" w14:textId="77777777" w:rsidR="001F105D" w:rsidRPr="00C57BD6" w:rsidRDefault="001F105D" w:rsidP="009B5F65">
      <w:pPr>
        <w:pStyle w:val="Prrafodelista"/>
        <w:spacing w:line="324" w:lineRule="auto"/>
        <w:ind w:left="1276"/>
        <w:jc w:val="both"/>
        <w:rPr>
          <w:rFonts w:ascii="Arial Narrow" w:hAnsi="Arial Narrow"/>
          <w:sz w:val="24"/>
          <w:szCs w:val="24"/>
        </w:rPr>
      </w:pPr>
    </w:p>
    <w:p w14:paraId="7FFAA334" w14:textId="65B2416D" w:rsidR="009B5F65" w:rsidRPr="00C57BD6" w:rsidRDefault="00810891" w:rsidP="009B5F65">
      <w:pPr>
        <w:pStyle w:val="Prrafodelista"/>
        <w:spacing w:line="324" w:lineRule="auto"/>
        <w:ind w:left="1276"/>
        <w:jc w:val="both"/>
        <w:rPr>
          <w:rFonts w:ascii="Arial Narrow" w:hAnsi="Arial Narrow"/>
          <w:sz w:val="24"/>
          <w:szCs w:val="24"/>
        </w:rPr>
      </w:pPr>
      <w:r w:rsidRPr="00C57BD6">
        <w:rPr>
          <w:rFonts w:ascii="Arial Narrow" w:hAnsi="Arial Narrow"/>
          <w:sz w:val="24"/>
          <w:szCs w:val="24"/>
        </w:rPr>
        <w:t>Los sindicatos interesados en realizar el aviso</w:t>
      </w:r>
      <w:r w:rsidR="00AA7D97" w:rsidRPr="00C57BD6">
        <w:rPr>
          <w:rFonts w:ascii="Arial Narrow" w:hAnsi="Arial Narrow"/>
          <w:sz w:val="24"/>
          <w:szCs w:val="24"/>
        </w:rPr>
        <w:t xml:space="preserve"> de manera presencia</w:t>
      </w:r>
      <w:r w:rsidR="00334DFA" w:rsidRPr="00C57BD6">
        <w:rPr>
          <w:rFonts w:ascii="Arial Narrow" w:hAnsi="Arial Narrow"/>
          <w:sz w:val="24"/>
          <w:szCs w:val="24"/>
        </w:rPr>
        <w:t>l</w:t>
      </w:r>
      <w:r w:rsidR="00AA7D97" w:rsidRPr="00C57BD6">
        <w:rPr>
          <w:rFonts w:ascii="Arial Narrow" w:hAnsi="Arial Narrow"/>
          <w:sz w:val="24"/>
          <w:szCs w:val="24"/>
        </w:rPr>
        <w:t>,</w:t>
      </w:r>
      <w:r w:rsidRPr="00C57BD6">
        <w:rPr>
          <w:rFonts w:ascii="Arial Narrow" w:hAnsi="Arial Narrow"/>
          <w:sz w:val="24"/>
          <w:szCs w:val="24"/>
        </w:rPr>
        <w:t xml:space="preserve"> podrán hacerlo acudiendo </w:t>
      </w:r>
      <w:r w:rsidR="00AA7D97" w:rsidRPr="00C57BD6">
        <w:rPr>
          <w:rFonts w:ascii="Arial Narrow" w:hAnsi="Arial Narrow"/>
          <w:sz w:val="24"/>
          <w:szCs w:val="24"/>
        </w:rPr>
        <w:t xml:space="preserve">personalmente, </w:t>
      </w:r>
      <w:r w:rsidRPr="00C57BD6">
        <w:rPr>
          <w:rFonts w:ascii="Arial Narrow" w:hAnsi="Arial Narrow"/>
          <w:sz w:val="24"/>
          <w:szCs w:val="24"/>
        </w:rPr>
        <w:t>a través de su secretario general o apoderado legal</w:t>
      </w:r>
      <w:r w:rsidR="00AA7D97" w:rsidRPr="00C57BD6">
        <w:rPr>
          <w:rFonts w:ascii="Arial Narrow" w:hAnsi="Arial Narrow"/>
          <w:sz w:val="24"/>
          <w:szCs w:val="24"/>
        </w:rPr>
        <w:t>,</w:t>
      </w:r>
      <w:r w:rsidRPr="00C57BD6">
        <w:rPr>
          <w:rFonts w:ascii="Arial Narrow" w:hAnsi="Arial Narrow"/>
          <w:sz w:val="24"/>
          <w:szCs w:val="24"/>
        </w:rPr>
        <w:t xml:space="preserve"> a los módulos establecidos para tal efecto en las oficinas </w:t>
      </w:r>
      <w:r w:rsidR="00565325" w:rsidRPr="00C57BD6">
        <w:rPr>
          <w:rFonts w:ascii="Arial Narrow" w:hAnsi="Arial Narrow"/>
          <w:sz w:val="24"/>
          <w:szCs w:val="24"/>
        </w:rPr>
        <w:t xml:space="preserve">centrales de la STPS o en los módulos habilitados en las Entidades Federativas. </w:t>
      </w:r>
      <w:r w:rsidRPr="00C57BD6">
        <w:rPr>
          <w:rFonts w:ascii="Arial Narrow" w:hAnsi="Arial Narrow"/>
          <w:sz w:val="24"/>
          <w:szCs w:val="24"/>
        </w:rPr>
        <w:t xml:space="preserve"> </w:t>
      </w:r>
    </w:p>
    <w:p w14:paraId="4D53EC70" w14:textId="77777777" w:rsidR="009B5F65" w:rsidRPr="00C57BD6" w:rsidRDefault="009B5F65" w:rsidP="009B5F65">
      <w:pPr>
        <w:pStyle w:val="Prrafodelista"/>
        <w:spacing w:line="324" w:lineRule="auto"/>
        <w:ind w:left="1276"/>
        <w:jc w:val="both"/>
        <w:rPr>
          <w:rFonts w:ascii="Arial Narrow" w:hAnsi="Arial Narrow"/>
          <w:sz w:val="24"/>
          <w:szCs w:val="24"/>
        </w:rPr>
      </w:pPr>
    </w:p>
    <w:p w14:paraId="27A269EB" w14:textId="7DB34958" w:rsidR="009B5F65" w:rsidRPr="00C57BD6" w:rsidRDefault="007A2727" w:rsidP="009B5F65">
      <w:pPr>
        <w:pStyle w:val="Prrafodelista"/>
        <w:spacing w:line="324" w:lineRule="auto"/>
        <w:ind w:left="1276"/>
        <w:jc w:val="both"/>
        <w:rPr>
          <w:rFonts w:ascii="Arial Narrow" w:hAnsi="Arial Narrow"/>
          <w:sz w:val="24"/>
          <w:szCs w:val="24"/>
        </w:rPr>
      </w:pPr>
      <w:r w:rsidRPr="00C57BD6">
        <w:rPr>
          <w:rFonts w:ascii="Arial Narrow" w:hAnsi="Arial Narrow"/>
          <w:sz w:val="24"/>
          <w:szCs w:val="24"/>
        </w:rPr>
        <w:t>2.</w:t>
      </w:r>
      <w:r w:rsidR="009B5F65" w:rsidRPr="00C57BD6">
        <w:rPr>
          <w:rFonts w:ascii="Arial Narrow" w:hAnsi="Arial Narrow"/>
          <w:sz w:val="24"/>
          <w:szCs w:val="24"/>
        </w:rPr>
        <w:t xml:space="preserve">  El aviso deberá contener como mínimo la siguiente información</w:t>
      </w:r>
      <w:r w:rsidR="00E31CA6" w:rsidRPr="00C57BD6">
        <w:rPr>
          <w:rFonts w:ascii="Arial Narrow" w:hAnsi="Arial Narrow"/>
          <w:sz w:val="24"/>
          <w:szCs w:val="24"/>
        </w:rPr>
        <w:t>.</w:t>
      </w:r>
    </w:p>
    <w:p w14:paraId="1CC61F0F" w14:textId="77777777" w:rsidR="00BE3F4C" w:rsidRPr="00C57BD6" w:rsidRDefault="00BE3F4C" w:rsidP="009B5F65">
      <w:pPr>
        <w:spacing w:line="324" w:lineRule="auto"/>
        <w:ind w:left="1701"/>
        <w:jc w:val="both"/>
        <w:rPr>
          <w:rFonts w:ascii="Arial Narrow" w:hAnsi="Arial Narrow"/>
          <w:b/>
          <w:sz w:val="24"/>
          <w:szCs w:val="24"/>
        </w:rPr>
      </w:pPr>
      <w:r w:rsidRPr="00C57BD6">
        <w:rPr>
          <w:rFonts w:ascii="Arial Narrow" w:hAnsi="Arial Narrow"/>
          <w:b/>
          <w:sz w:val="24"/>
          <w:szCs w:val="24"/>
        </w:rPr>
        <w:t>SINDICATO</w:t>
      </w:r>
      <w:r w:rsidR="00E31CA6" w:rsidRPr="00C57BD6">
        <w:rPr>
          <w:rFonts w:ascii="Arial Narrow" w:hAnsi="Arial Narrow"/>
          <w:b/>
          <w:sz w:val="24"/>
          <w:szCs w:val="24"/>
        </w:rPr>
        <w:t>:</w:t>
      </w:r>
    </w:p>
    <w:p w14:paraId="77A24F3F" w14:textId="3210D0F5" w:rsidR="009B5F65" w:rsidRPr="00C57BD6" w:rsidRDefault="009B5F65" w:rsidP="00334DFA">
      <w:pPr>
        <w:pStyle w:val="Prrafodelista"/>
        <w:numPr>
          <w:ilvl w:val="0"/>
          <w:numId w:val="5"/>
        </w:numPr>
        <w:spacing w:line="324" w:lineRule="auto"/>
        <w:jc w:val="both"/>
        <w:rPr>
          <w:rFonts w:ascii="Arial Narrow" w:hAnsi="Arial Narrow"/>
          <w:sz w:val="24"/>
          <w:szCs w:val="24"/>
        </w:rPr>
      </w:pPr>
      <w:r w:rsidRPr="00C57BD6">
        <w:rPr>
          <w:rFonts w:ascii="Arial Narrow" w:hAnsi="Arial Narrow"/>
          <w:sz w:val="24"/>
          <w:szCs w:val="24"/>
        </w:rPr>
        <w:t>Nombre</w:t>
      </w:r>
      <w:r w:rsidR="00BE3F4C" w:rsidRPr="00C57BD6">
        <w:rPr>
          <w:rFonts w:ascii="Arial Narrow" w:hAnsi="Arial Narrow"/>
          <w:sz w:val="24"/>
          <w:szCs w:val="24"/>
        </w:rPr>
        <w:t xml:space="preserve">, número de registro y datos de contacto </w:t>
      </w:r>
      <w:r w:rsidRPr="00C57BD6">
        <w:rPr>
          <w:rFonts w:ascii="Arial Narrow" w:hAnsi="Arial Narrow"/>
          <w:sz w:val="24"/>
          <w:szCs w:val="24"/>
        </w:rPr>
        <w:t xml:space="preserve">del sindicato </w:t>
      </w:r>
      <w:r w:rsidR="009B592A" w:rsidRPr="00C57BD6">
        <w:rPr>
          <w:rFonts w:ascii="Arial Narrow" w:hAnsi="Arial Narrow"/>
          <w:sz w:val="24"/>
          <w:szCs w:val="24"/>
        </w:rPr>
        <w:t>solicitante</w:t>
      </w:r>
      <w:r w:rsidR="009431C1" w:rsidRPr="00C57BD6">
        <w:rPr>
          <w:rFonts w:ascii="Arial Narrow" w:hAnsi="Arial Narrow"/>
          <w:sz w:val="24"/>
          <w:szCs w:val="24"/>
        </w:rPr>
        <w:t>, incluyendo el correo electrónico para recibir notificaciones</w:t>
      </w:r>
      <w:r w:rsidRPr="00C57BD6">
        <w:rPr>
          <w:rFonts w:ascii="Arial Narrow" w:hAnsi="Arial Narrow"/>
          <w:sz w:val="24"/>
          <w:szCs w:val="24"/>
        </w:rPr>
        <w:t>;</w:t>
      </w:r>
    </w:p>
    <w:p w14:paraId="4A2D0BF0" w14:textId="77777777" w:rsidR="00CA320D" w:rsidRPr="00C57BD6" w:rsidRDefault="00CA320D" w:rsidP="00CA320D">
      <w:pPr>
        <w:pStyle w:val="Prrafodelista"/>
        <w:spacing w:line="324" w:lineRule="auto"/>
        <w:ind w:left="2121"/>
        <w:jc w:val="both"/>
        <w:rPr>
          <w:rFonts w:ascii="Arial Narrow" w:hAnsi="Arial Narrow"/>
          <w:sz w:val="24"/>
          <w:szCs w:val="24"/>
        </w:rPr>
      </w:pPr>
    </w:p>
    <w:p w14:paraId="28C72B0F" w14:textId="75C2C004" w:rsidR="009B592A" w:rsidRPr="00C57BD6" w:rsidRDefault="009B592A" w:rsidP="00334DFA">
      <w:pPr>
        <w:pStyle w:val="Prrafodelista"/>
        <w:numPr>
          <w:ilvl w:val="0"/>
          <w:numId w:val="5"/>
        </w:numPr>
        <w:spacing w:line="324" w:lineRule="auto"/>
        <w:jc w:val="both"/>
        <w:rPr>
          <w:rFonts w:ascii="Arial Narrow" w:hAnsi="Arial Narrow"/>
          <w:sz w:val="24"/>
          <w:szCs w:val="24"/>
        </w:rPr>
      </w:pPr>
      <w:r w:rsidRPr="00C57BD6">
        <w:rPr>
          <w:rFonts w:ascii="Arial Narrow" w:hAnsi="Arial Narrow"/>
          <w:sz w:val="24"/>
          <w:szCs w:val="24"/>
        </w:rPr>
        <w:lastRenderedPageBreak/>
        <w:t xml:space="preserve">Nombre del </w:t>
      </w:r>
      <w:r w:rsidR="00565325" w:rsidRPr="00C57BD6">
        <w:rPr>
          <w:rFonts w:ascii="Arial Narrow" w:hAnsi="Arial Narrow"/>
          <w:sz w:val="24"/>
          <w:szCs w:val="24"/>
        </w:rPr>
        <w:t>s</w:t>
      </w:r>
      <w:r w:rsidRPr="00C57BD6">
        <w:rPr>
          <w:rFonts w:ascii="Arial Narrow" w:hAnsi="Arial Narrow"/>
          <w:sz w:val="24"/>
          <w:szCs w:val="24"/>
        </w:rPr>
        <w:t>ecretario</w:t>
      </w:r>
      <w:r w:rsidR="00565325" w:rsidRPr="00C57BD6">
        <w:rPr>
          <w:rFonts w:ascii="Arial Narrow" w:hAnsi="Arial Narrow"/>
          <w:sz w:val="24"/>
          <w:szCs w:val="24"/>
        </w:rPr>
        <w:t xml:space="preserve"> g</w:t>
      </w:r>
      <w:r w:rsidRPr="00C57BD6">
        <w:rPr>
          <w:rFonts w:ascii="Arial Narrow" w:hAnsi="Arial Narrow"/>
          <w:sz w:val="24"/>
          <w:szCs w:val="24"/>
        </w:rPr>
        <w:t>eneral o</w:t>
      </w:r>
      <w:r w:rsidR="00565325" w:rsidRPr="00C57BD6">
        <w:rPr>
          <w:rFonts w:ascii="Arial Narrow" w:hAnsi="Arial Narrow"/>
          <w:sz w:val="24"/>
          <w:szCs w:val="24"/>
        </w:rPr>
        <w:t>,</w:t>
      </w:r>
      <w:r w:rsidRPr="00C57BD6">
        <w:rPr>
          <w:rFonts w:ascii="Arial Narrow" w:hAnsi="Arial Narrow"/>
          <w:sz w:val="24"/>
          <w:szCs w:val="24"/>
        </w:rPr>
        <w:t xml:space="preserve"> en su caso</w:t>
      </w:r>
      <w:r w:rsidR="00565325" w:rsidRPr="00C57BD6">
        <w:rPr>
          <w:rFonts w:ascii="Arial Narrow" w:hAnsi="Arial Narrow"/>
          <w:sz w:val="24"/>
          <w:szCs w:val="24"/>
        </w:rPr>
        <w:t>,</w:t>
      </w:r>
      <w:r w:rsidRPr="00C57BD6">
        <w:rPr>
          <w:rFonts w:ascii="Arial Narrow" w:hAnsi="Arial Narrow"/>
          <w:sz w:val="24"/>
          <w:szCs w:val="24"/>
        </w:rPr>
        <w:t xml:space="preserve"> del apoderado legal del sindicato;</w:t>
      </w:r>
    </w:p>
    <w:p w14:paraId="6439F475" w14:textId="77777777" w:rsidR="00CA320D" w:rsidRPr="00C57BD6" w:rsidRDefault="00CA320D" w:rsidP="00CA320D">
      <w:pPr>
        <w:pStyle w:val="Prrafodelista"/>
        <w:rPr>
          <w:rFonts w:ascii="Arial Narrow" w:hAnsi="Arial Narrow"/>
          <w:sz w:val="24"/>
          <w:szCs w:val="24"/>
        </w:rPr>
      </w:pPr>
    </w:p>
    <w:p w14:paraId="29420389" w14:textId="0A91F9F6" w:rsidR="009B5F65" w:rsidRPr="00C57BD6" w:rsidRDefault="009B5F65" w:rsidP="00CA320D">
      <w:pPr>
        <w:pStyle w:val="Prrafodelista"/>
        <w:numPr>
          <w:ilvl w:val="0"/>
          <w:numId w:val="5"/>
        </w:numPr>
        <w:spacing w:line="324" w:lineRule="auto"/>
        <w:jc w:val="both"/>
        <w:rPr>
          <w:rFonts w:ascii="Arial Narrow" w:hAnsi="Arial Narrow"/>
          <w:sz w:val="24"/>
          <w:szCs w:val="24"/>
        </w:rPr>
      </w:pPr>
      <w:r w:rsidRPr="00C57BD6">
        <w:rPr>
          <w:rFonts w:ascii="Arial Narrow" w:hAnsi="Arial Narrow"/>
          <w:sz w:val="24"/>
          <w:szCs w:val="24"/>
        </w:rPr>
        <w:t>Número de afiliados</w:t>
      </w:r>
      <w:r w:rsidR="00BE3F4C" w:rsidRPr="00C57BD6">
        <w:rPr>
          <w:rFonts w:ascii="Arial Narrow" w:hAnsi="Arial Narrow"/>
          <w:sz w:val="24"/>
          <w:szCs w:val="24"/>
        </w:rPr>
        <w:t xml:space="preserve"> del sindicato solicitante</w:t>
      </w:r>
      <w:r w:rsidRPr="00C57BD6">
        <w:rPr>
          <w:rFonts w:ascii="Arial Narrow" w:hAnsi="Arial Narrow"/>
          <w:sz w:val="24"/>
          <w:szCs w:val="24"/>
        </w:rPr>
        <w:t>;</w:t>
      </w:r>
    </w:p>
    <w:p w14:paraId="648E6460" w14:textId="77777777" w:rsidR="00E31CA6" w:rsidRPr="00C57BD6" w:rsidRDefault="00E31CA6" w:rsidP="00BE3F4C">
      <w:pPr>
        <w:spacing w:line="324" w:lineRule="auto"/>
        <w:ind w:left="1701"/>
        <w:jc w:val="both"/>
        <w:rPr>
          <w:rFonts w:ascii="Arial Narrow" w:hAnsi="Arial Narrow"/>
          <w:b/>
          <w:sz w:val="24"/>
          <w:szCs w:val="24"/>
        </w:rPr>
      </w:pPr>
    </w:p>
    <w:p w14:paraId="45ADAD43" w14:textId="77777777" w:rsidR="00E31CA6" w:rsidRPr="00C57BD6" w:rsidRDefault="00E31CA6" w:rsidP="00BE3F4C">
      <w:pPr>
        <w:spacing w:line="324" w:lineRule="auto"/>
        <w:ind w:left="1701"/>
        <w:jc w:val="both"/>
        <w:rPr>
          <w:rFonts w:ascii="Arial Narrow" w:hAnsi="Arial Narrow"/>
          <w:b/>
          <w:sz w:val="24"/>
          <w:szCs w:val="24"/>
        </w:rPr>
      </w:pPr>
      <w:r w:rsidRPr="00C57BD6">
        <w:rPr>
          <w:rFonts w:ascii="Arial Narrow" w:hAnsi="Arial Narrow"/>
          <w:b/>
          <w:sz w:val="24"/>
          <w:szCs w:val="24"/>
        </w:rPr>
        <w:t>PATRÓN:</w:t>
      </w:r>
    </w:p>
    <w:p w14:paraId="32DCBCE1" w14:textId="7C1C3263" w:rsidR="00BE3F4C" w:rsidRPr="00C57BD6" w:rsidRDefault="00BE3F4C" w:rsidP="00CA320D">
      <w:pPr>
        <w:pStyle w:val="Prrafodelista"/>
        <w:numPr>
          <w:ilvl w:val="0"/>
          <w:numId w:val="5"/>
        </w:numPr>
        <w:spacing w:line="324" w:lineRule="auto"/>
        <w:jc w:val="both"/>
        <w:rPr>
          <w:rFonts w:ascii="Arial Narrow" w:hAnsi="Arial Narrow"/>
          <w:sz w:val="24"/>
          <w:szCs w:val="24"/>
        </w:rPr>
      </w:pPr>
      <w:r w:rsidRPr="00C57BD6">
        <w:rPr>
          <w:rFonts w:ascii="Arial Narrow" w:hAnsi="Arial Narrow"/>
          <w:sz w:val="24"/>
          <w:szCs w:val="24"/>
        </w:rPr>
        <w:t>Nombre, domicilio, Registro Federal de Contribuyentes y datos de contacto del patrón con el que se celebró el Contrato Colectivo de Trabajo;</w:t>
      </w:r>
    </w:p>
    <w:p w14:paraId="5946DFE6" w14:textId="77777777" w:rsidR="00E31CA6" w:rsidRPr="00C57BD6" w:rsidRDefault="00E31CA6" w:rsidP="00BE3F4C">
      <w:pPr>
        <w:spacing w:line="324" w:lineRule="auto"/>
        <w:ind w:left="1701"/>
        <w:jc w:val="both"/>
        <w:rPr>
          <w:rFonts w:ascii="Arial Narrow" w:hAnsi="Arial Narrow"/>
          <w:b/>
          <w:sz w:val="24"/>
          <w:szCs w:val="24"/>
        </w:rPr>
      </w:pPr>
    </w:p>
    <w:p w14:paraId="0F08646F" w14:textId="77777777" w:rsidR="00E31CA6" w:rsidRPr="00C57BD6" w:rsidRDefault="00E31CA6" w:rsidP="00BE3F4C">
      <w:pPr>
        <w:spacing w:line="324" w:lineRule="auto"/>
        <w:ind w:left="1701"/>
        <w:jc w:val="both"/>
        <w:rPr>
          <w:rFonts w:ascii="Arial Narrow" w:hAnsi="Arial Narrow"/>
          <w:b/>
          <w:sz w:val="24"/>
          <w:szCs w:val="24"/>
        </w:rPr>
      </w:pPr>
      <w:r w:rsidRPr="00C57BD6">
        <w:rPr>
          <w:rFonts w:ascii="Arial Narrow" w:hAnsi="Arial Narrow"/>
          <w:b/>
          <w:sz w:val="24"/>
          <w:szCs w:val="24"/>
        </w:rPr>
        <w:t>CONTRATO COLECTIVO DE TRABAJO:</w:t>
      </w:r>
    </w:p>
    <w:p w14:paraId="68E4E5C6" w14:textId="23A7C51F" w:rsidR="00BE3F4C" w:rsidRPr="00C57BD6" w:rsidRDefault="00CA320D" w:rsidP="00BE3F4C">
      <w:pPr>
        <w:spacing w:line="324" w:lineRule="auto"/>
        <w:ind w:left="1701"/>
        <w:jc w:val="both"/>
        <w:rPr>
          <w:rFonts w:ascii="Arial Narrow" w:hAnsi="Arial Narrow"/>
          <w:sz w:val="24"/>
          <w:szCs w:val="24"/>
        </w:rPr>
      </w:pPr>
      <w:r w:rsidRPr="00C57BD6">
        <w:rPr>
          <w:rFonts w:ascii="Arial Narrow" w:hAnsi="Arial Narrow"/>
          <w:sz w:val="24"/>
          <w:szCs w:val="24"/>
        </w:rPr>
        <w:t xml:space="preserve">e) </w:t>
      </w:r>
      <w:r w:rsidR="00E31CA6" w:rsidRPr="00C57BD6">
        <w:rPr>
          <w:rFonts w:ascii="Arial Narrow" w:hAnsi="Arial Narrow"/>
          <w:sz w:val="24"/>
          <w:szCs w:val="24"/>
        </w:rPr>
        <w:t>A</w:t>
      </w:r>
      <w:r w:rsidR="00BE3F4C" w:rsidRPr="00C57BD6">
        <w:rPr>
          <w:rFonts w:ascii="Arial Narrow" w:hAnsi="Arial Narrow"/>
          <w:sz w:val="24"/>
          <w:szCs w:val="24"/>
        </w:rPr>
        <w:t xml:space="preserve">utoridad laboral </w:t>
      </w:r>
      <w:r w:rsidR="004F3C5E" w:rsidRPr="00C57BD6">
        <w:rPr>
          <w:rFonts w:ascii="Arial Narrow" w:hAnsi="Arial Narrow"/>
          <w:sz w:val="24"/>
          <w:szCs w:val="24"/>
        </w:rPr>
        <w:t>ante la</w:t>
      </w:r>
      <w:r w:rsidR="00BE3F4C" w:rsidRPr="00C57BD6">
        <w:rPr>
          <w:rFonts w:ascii="Arial Narrow" w:hAnsi="Arial Narrow"/>
          <w:sz w:val="24"/>
          <w:szCs w:val="24"/>
        </w:rPr>
        <w:t xml:space="preserve"> que está depositado el Contrato Colectivo de Trabajo;</w:t>
      </w:r>
    </w:p>
    <w:p w14:paraId="304FD4F7" w14:textId="6C3CE170" w:rsidR="00E31CA6" w:rsidRPr="00C57BD6" w:rsidRDefault="00CA320D" w:rsidP="009B5F65">
      <w:pPr>
        <w:spacing w:line="324" w:lineRule="auto"/>
        <w:ind w:left="1701"/>
        <w:jc w:val="both"/>
        <w:rPr>
          <w:rFonts w:ascii="Arial Narrow" w:hAnsi="Arial Narrow"/>
          <w:b/>
          <w:sz w:val="24"/>
          <w:szCs w:val="24"/>
        </w:rPr>
      </w:pPr>
      <w:r w:rsidRPr="00C57BD6">
        <w:rPr>
          <w:rFonts w:ascii="Arial Narrow" w:hAnsi="Arial Narrow"/>
          <w:sz w:val="24"/>
          <w:szCs w:val="24"/>
        </w:rPr>
        <w:t xml:space="preserve">f) </w:t>
      </w:r>
      <w:r w:rsidR="00E31CA6" w:rsidRPr="00C57BD6">
        <w:rPr>
          <w:rFonts w:ascii="Arial Narrow" w:hAnsi="Arial Narrow"/>
          <w:sz w:val="24"/>
          <w:szCs w:val="24"/>
        </w:rPr>
        <w:t>Principales prestaciones</w:t>
      </w:r>
      <w:r w:rsidR="00565325" w:rsidRPr="00C57BD6">
        <w:rPr>
          <w:rFonts w:ascii="Arial Narrow" w:hAnsi="Arial Narrow"/>
          <w:sz w:val="24"/>
          <w:szCs w:val="24"/>
        </w:rPr>
        <w:t>, incluyendo</w:t>
      </w:r>
      <w:r w:rsidR="00E31CA6" w:rsidRPr="00C57BD6">
        <w:rPr>
          <w:rFonts w:ascii="Arial Narrow" w:hAnsi="Arial Narrow"/>
          <w:sz w:val="24"/>
          <w:szCs w:val="24"/>
        </w:rPr>
        <w:t xml:space="preserve"> </w:t>
      </w:r>
      <w:r w:rsidR="00565325" w:rsidRPr="00C57BD6">
        <w:rPr>
          <w:rFonts w:ascii="Arial Narrow" w:hAnsi="Arial Narrow"/>
          <w:sz w:val="24"/>
          <w:szCs w:val="24"/>
        </w:rPr>
        <w:t>v</w:t>
      </w:r>
      <w:r w:rsidR="00E31CA6" w:rsidRPr="00C57BD6">
        <w:rPr>
          <w:rFonts w:ascii="Arial Narrow" w:hAnsi="Arial Narrow"/>
          <w:sz w:val="24"/>
          <w:szCs w:val="24"/>
        </w:rPr>
        <w:t xml:space="preserve">acaciones, </w:t>
      </w:r>
      <w:r w:rsidR="00565325" w:rsidRPr="00C57BD6">
        <w:rPr>
          <w:rFonts w:ascii="Arial Narrow" w:hAnsi="Arial Narrow"/>
          <w:sz w:val="24"/>
          <w:szCs w:val="24"/>
        </w:rPr>
        <w:t>p</w:t>
      </w:r>
      <w:r w:rsidR="00E31CA6" w:rsidRPr="00C57BD6">
        <w:rPr>
          <w:rFonts w:ascii="Arial Narrow" w:hAnsi="Arial Narrow"/>
          <w:sz w:val="24"/>
          <w:szCs w:val="24"/>
        </w:rPr>
        <w:t xml:space="preserve">rima </w:t>
      </w:r>
      <w:r w:rsidR="00565325" w:rsidRPr="00C57BD6">
        <w:rPr>
          <w:rFonts w:ascii="Arial Narrow" w:hAnsi="Arial Narrow"/>
          <w:sz w:val="24"/>
          <w:szCs w:val="24"/>
        </w:rPr>
        <w:t>v</w:t>
      </w:r>
      <w:r w:rsidR="00E31CA6" w:rsidRPr="00C57BD6">
        <w:rPr>
          <w:rFonts w:ascii="Arial Narrow" w:hAnsi="Arial Narrow"/>
          <w:sz w:val="24"/>
          <w:szCs w:val="24"/>
        </w:rPr>
        <w:t xml:space="preserve">acacional, </w:t>
      </w:r>
      <w:r w:rsidR="00565325" w:rsidRPr="00C57BD6">
        <w:rPr>
          <w:rFonts w:ascii="Arial Narrow" w:hAnsi="Arial Narrow"/>
          <w:sz w:val="24"/>
          <w:szCs w:val="24"/>
        </w:rPr>
        <w:t>a</w:t>
      </w:r>
      <w:r w:rsidR="00E31CA6" w:rsidRPr="00C57BD6">
        <w:rPr>
          <w:rFonts w:ascii="Arial Narrow" w:hAnsi="Arial Narrow"/>
          <w:sz w:val="24"/>
          <w:szCs w:val="24"/>
        </w:rPr>
        <w:t xml:space="preserve">guinaldo y </w:t>
      </w:r>
      <w:r w:rsidR="00565325" w:rsidRPr="00C57BD6">
        <w:rPr>
          <w:rFonts w:ascii="Arial Narrow" w:hAnsi="Arial Narrow"/>
          <w:sz w:val="24"/>
          <w:szCs w:val="24"/>
        </w:rPr>
        <w:t>t</w:t>
      </w:r>
      <w:r w:rsidR="00E31CA6" w:rsidRPr="00C57BD6">
        <w:rPr>
          <w:rFonts w:ascii="Arial Narrow" w:hAnsi="Arial Narrow"/>
          <w:sz w:val="24"/>
          <w:szCs w:val="24"/>
        </w:rPr>
        <w:t xml:space="preserve">abulador </w:t>
      </w:r>
      <w:r w:rsidR="00565325" w:rsidRPr="00C57BD6">
        <w:rPr>
          <w:rFonts w:ascii="Arial Narrow" w:hAnsi="Arial Narrow"/>
          <w:sz w:val="24"/>
          <w:szCs w:val="24"/>
        </w:rPr>
        <w:t>s</w:t>
      </w:r>
      <w:r w:rsidR="00E31CA6" w:rsidRPr="00C57BD6">
        <w:rPr>
          <w:rFonts w:ascii="Arial Narrow" w:hAnsi="Arial Narrow"/>
          <w:sz w:val="24"/>
          <w:szCs w:val="24"/>
        </w:rPr>
        <w:t>alarial</w:t>
      </w:r>
      <w:r w:rsidR="00D27F73">
        <w:rPr>
          <w:rFonts w:ascii="Arial Narrow" w:hAnsi="Arial Narrow"/>
          <w:sz w:val="24"/>
          <w:szCs w:val="24"/>
        </w:rPr>
        <w:t xml:space="preserve"> y cualquier otra que fije el contrato colectivo</w:t>
      </w:r>
      <w:r w:rsidR="00E31CA6" w:rsidRPr="00C57BD6">
        <w:rPr>
          <w:rFonts w:ascii="Arial Narrow" w:hAnsi="Arial Narrow"/>
          <w:sz w:val="24"/>
          <w:szCs w:val="24"/>
        </w:rPr>
        <w:t xml:space="preserve">; </w:t>
      </w:r>
    </w:p>
    <w:p w14:paraId="51B74DA7" w14:textId="77777777" w:rsidR="00CA320D" w:rsidRPr="00C57BD6" w:rsidRDefault="00CA320D" w:rsidP="009B5F65">
      <w:pPr>
        <w:spacing w:line="324" w:lineRule="auto"/>
        <w:ind w:left="1701"/>
        <w:jc w:val="both"/>
        <w:rPr>
          <w:rFonts w:ascii="Arial Narrow" w:hAnsi="Arial Narrow"/>
          <w:b/>
          <w:sz w:val="24"/>
          <w:szCs w:val="24"/>
        </w:rPr>
      </w:pPr>
    </w:p>
    <w:p w14:paraId="01A9E120" w14:textId="67D3B32D" w:rsidR="00E31CA6" w:rsidRPr="00C57BD6" w:rsidRDefault="00E31CA6" w:rsidP="009B5F65">
      <w:pPr>
        <w:spacing w:line="324" w:lineRule="auto"/>
        <w:ind w:left="1701"/>
        <w:jc w:val="both"/>
        <w:rPr>
          <w:rFonts w:ascii="Arial Narrow" w:hAnsi="Arial Narrow"/>
          <w:b/>
          <w:sz w:val="24"/>
          <w:szCs w:val="24"/>
        </w:rPr>
      </w:pPr>
      <w:r w:rsidRPr="00C57BD6">
        <w:rPr>
          <w:rFonts w:ascii="Arial Narrow" w:hAnsi="Arial Narrow"/>
          <w:b/>
          <w:sz w:val="24"/>
          <w:szCs w:val="24"/>
        </w:rPr>
        <w:t>CONSULTA:</w:t>
      </w:r>
    </w:p>
    <w:p w14:paraId="4644DDD9" w14:textId="3B5EEB18" w:rsidR="009B5F65" w:rsidRPr="00C57BD6" w:rsidRDefault="00CA320D" w:rsidP="009B5F65">
      <w:pPr>
        <w:spacing w:line="324" w:lineRule="auto"/>
        <w:ind w:left="1701"/>
        <w:jc w:val="both"/>
        <w:rPr>
          <w:rFonts w:ascii="Arial Narrow" w:hAnsi="Arial Narrow"/>
          <w:sz w:val="24"/>
          <w:szCs w:val="24"/>
        </w:rPr>
      </w:pPr>
      <w:r w:rsidRPr="00C57BD6">
        <w:rPr>
          <w:rFonts w:ascii="Arial Narrow" w:hAnsi="Arial Narrow"/>
          <w:sz w:val="24"/>
          <w:szCs w:val="24"/>
        </w:rPr>
        <w:t>g)</w:t>
      </w:r>
      <w:r w:rsidR="009431C1" w:rsidRPr="00C57BD6">
        <w:rPr>
          <w:rFonts w:ascii="Arial Narrow" w:hAnsi="Arial Narrow"/>
          <w:sz w:val="24"/>
          <w:szCs w:val="24"/>
        </w:rPr>
        <w:t xml:space="preserve"> </w:t>
      </w:r>
      <w:r w:rsidR="009B5F65" w:rsidRPr="00C57BD6">
        <w:rPr>
          <w:rFonts w:ascii="Arial Narrow" w:hAnsi="Arial Narrow"/>
          <w:sz w:val="24"/>
          <w:szCs w:val="24"/>
        </w:rPr>
        <w:t>Fecha y hora</w:t>
      </w:r>
      <w:r w:rsidR="00E31CA6" w:rsidRPr="00C57BD6">
        <w:rPr>
          <w:rFonts w:ascii="Arial Narrow" w:hAnsi="Arial Narrow"/>
          <w:sz w:val="24"/>
          <w:szCs w:val="24"/>
        </w:rPr>
        <w:t>rio</w:t>
      </w:r>
      <w:r w:rsidR="009B5F65" w:rsidRPr="00C57BD6">
        <w:rPr>
          <w:rFonts w:ascii="Arial Narrow" w:hAnsi="Arial Narrow"/>
          <w:sz w:val="24"/>
          <w:szCs w:val="24"/>
        </w:rPr>
        <w:t xml:space="preserve"> en que se realizar</w:t>
      </w:r>
      <w:r w:rsidR="007A2727" w:rsidRPr="00C57BD6">
        <w:rPr>
          <w:rFonts w:ascii="Arial Narrow" w:hAnsi="Arial Narrow"/>
          <w:sz w:val="24"/>
          <w:szCs w:val="24"/>
        </w:rPr>
        <w:t>á</w:t>
      </w:r>
      <w:r w:rsidR="009B5F65" w:rsidRPr="00C57BD6">
        <w:rPr>
          <w:rFonts w:ascii="Arial Narrow" w:hAnsi="Arial Narrow"/>
          <w:sz w:val="24"/>
          <w:szCs w:val="24"/>
        </w:rPr>
        <w:t xml:space="preserve"> la consulta</w:t>
      </w:r>
      <w:r w:rsidR="007A2727" w:rsidRPr="00C57BD6">
        <w:rPr>
          <w:rFonts w:ascii="Arial Narrow" w:hAnsi="Arial Narrow"/>
          <w:sz w:val="24"/>
          <w:szCs w:val="24"/>
        </w:rPr>
        <w:t xml:space="preserve">, </w:t>
      </w:r>
      <w:r w:rsidR="009B5F65" w:rsidRPr="00C57BD6">
        <w:rPr>
          <w:rFonts w:ascii="Arial Narrow" w:hAnsi="Arial Narrow"/>
          <w:sz w:val="24"/>
          <w:szCs w:val="24"/>
        </w:rPr>
        <w:t xml:space="preserve">para el caso de que </w:t>
      </w:r>
      <w:r w:rsidR="00BE3F4C" w:rsidRPr="00C57BD6">
        <w:rPr>
          <w:rFonts w:ascii="Arial Narrow" w:hAnsi="Arial Narrow"/>
          <w:sz w:val="24"/>
          <w:szCs w:val="24"/>
        </w:rPr>
        <w:t xml:space="preserve">ésta </w:t>
      </w:r>
      <w:r w:rsidR="009B5F65" w:rsidRPr="00C57BD6">
        <w:rPr>
          <w:rFonts w:ascii="Arial Narrow" w:hAnsi="Arial Narrow"/>
          <w:sz w:val="24"/>
          <w:szCs w:val="24"/>
        </w:rPr>
        <w:t>sea verificad</w:t>
      </w:r>
      <w:r w:rsidR="00BE3F4C" w:rsidRPr="00C57BD6">
        <w:rPr>
          <w:rFonts w:ascii="Arial Narrow" w:hAnsi="Arial Narrow"/>
          <w:sz w:val="24"/>
          <w:szCs w:val="24"/>
        </w:rPr>
        <w:t>a</w:t>
      </w:r>
      <w:r w:rsidR="009B5F65" w:rsidRPr="00C57BD6">
        <w:rPr>
          <w:rFonts w:ascii="Arial Narrow" w:hAnsi="Arial Narrow"/>
          <w:sz w:val="24"/>
          <w:szCs w:val="24"/>
        </w:rPr>
        <w:t xml:space="preserve"> por un fedatario público;</w:t>
      </w:r>
    </w:p>
    <w:p w14:paraId="5AFFB4A2" w14:textId="3A55983E" w:rsidR="009B5F65" w:rsidRPr="00C57BD6" w:rsidRDefault="00CA320D" w:rsidP="009B5F65">
      <w:pPr>
        <w:spacing w:line="324" w:lineRule="auto"/>
        <w:ind w:left="1701"/>
        <w:jc w:val="both"/>
        <w:rPr>
          <w:rFonts w:ascii="Arial Narrow" w:hAnsi="Arial Narrow"/>
          <w:sz w:val="24"/>
          <w:szCs w:val="24"/>
        </w:rPr>
      </w:pPr>
      <w:r w:rsidRPr="00C57BD6">
        <w:rPr>
          <w:rFonts w:ascii="Arial Narrow" w:hAnsi="Arial Narrow"/>
          <w:sz w:val="24"/>
          <w:szCs w:val="24"/>
        </w:rPr>
        <w:t>h</w:t>
      </w:r>
      <w:r w:rsidR="009431C1" w:rsidRPr="00C57BD6">
        <w:rPr>
          <w:rFonts w:ascii="Arial Narrow" w:hAnsi="Arial Narrow"/>
          <w:sz w:val="24"/>
          <w:szCs w:val="24"/>
        </w:rPr>
        <w:t xml:space="preserve">) </w:t>
      </w:r>
      <w:r w:rsidR="009B5F65" w:rsidRPr="00C57BD6">
        <w:rPr>
          <w:rFonts w:ascii="Arial Narrow" w:hAnsi="Arial Narrow"/>
          <w:sz w:val="24"/>
          <w:szCs w:val="24"/>
        </w:rPr>
        <w:t>Domicilio en que se realizará la consulta, el cual deberá ser accesible a los trabajadores y reunir las condiciones necesarias para que éstos emitan su voto de manera libre, pacífica, ágil y segura, sin que puedan ser coaccionados de forma alguna; y</w:t>
      </w:r>
    </w:p>
    <w:p w14:paraId="0242BE02" w14:textId="26E3868B" w:rsidR="009431C1" w:rsidRPr="00C57BD6" w:rsidRDefault="00CA320D" w:rsidP="00334DFA">
      <w:pPr>
        <w:spacing w:line="324" w:lineRule="auto"/>
        <w:ind w:left="1701" w:hanging="142"/>
        <w:jc w:val="both"/>
        <w:rPr>
          <w:rFonts w:ascii="Arial Narrow" w:hAnsi="Arial Narrow"/>
          <w:sz w:val="24"/>
          <w:szCs w:val="24"/>
        </w:rPr>
      </w:pPr>
      <w:r w:rsidRPr="00C57BD6">
        <w:rPr>
          <w:rFonts w:ascii="Arial Narrow" w:hAnsi="Arial Narrow"/>
          <w:sz w:val="24"/>
          <w:szCs w:val="24"/>
        </w:rPr>
        <w:t xml:space="preserve">  i) </w:t>
      </w:r>
      <w:r w:rsidR="009B5F65" w:rsidRPr="00C57BD6">
        <w:rPr>
          <w:rFonts w:ascii="Arial Narrow" w:hAnsi="Arial Narrow"/>
          <w:sz w:val="24"/>
          <w:szCs w:val="24"/>
        </w:rPr>
        <w:t>Nombre</w:t>
      </w:r>
      <w:r w:rsidR="00BE3F4C" w:rsidRPr="00C57BD6">
        <w:rPr>
          <w:rFonts w:ascii="Arial Narrow" w:hAnsi="Arial Narrow"/>
          <w:sz w:val="24"/>
          <w:szCs w:val="24"/>
        </w:rPr>
        <w:t>,</w:t>
      </w:r>
      <w:r w:rsidR="009B5F65" w:rsidRPr="00C57BD6">
        <w:rPr>
          <w:rFonts w:ascii="Arial Narrow" w:hAnsi="Arial Narrow"/>
          <w:sz w:val="24"/>
          <w:szCs w:val="24"/>
        </w:rPr>
        <w:t xml:space="preserve"> </w:t>
      </w:r>
      <w:r w:rsidR="00BE3F4C" w:rsidRPr="00C57BD6">
        <w:rPr>
          <w:rFonts w:ascii="Arial Narrow" w:hAnsi="Arial Narrow"/>
          <w:sz w:val="24"/>
          <w:szCs w:val="24"/>
        </w:rPr>
        <w:t xml:space="preserve">número de patente o del documento análogo, así como datos de contacto </w:t>
      </w:r>
      <w:r w:rsidR="009B5F65" w:rsidRPr="00C57BD6">
        <w:rPr>
          <w:rFonts w:ascii="Arial Narrow" w:hAnsi="Arial Narrow"/>
          <w:sz w:val="24"/>
          <w:szCs w:val="24"/>
        </w:rPr>
        <w:t xml:space="preserve">del fedatario público que dará fe de la consulta, en caso de que el sindicato desee realizar la consulta bajo esta </w:t>
      </w:r>
      <w:r w:rsidR="00AA7D97" w:rsidRPr="00C57BD6">
        <w:rPr>
          <w:rFonts w:ascii="Arial Narrow" w:hAnsi="Arial Narrow"/>
          <w:sz w:val="24"/>
          <w:szCs w:val="24"/>
        </w:rPr>
        <w:t>modalidad</w:t>
      </w:r>
      <w:r w:rsidR="009B5F65" w:rsidRPr="00C57BD6">
        <w:rPr>
          <w:rFonts w:ascii="Arial Narrow" w:hAnsi="Arial Narrow"/>
          <w:sz w:val="24"/>
          <w:szCs w:val="24"/>
        </w:rPr>
        <w:t xml:space="preserve">. En caso de que el solicitante opte por el acompañamiento de una autoridad laboral, lo deberá manifestar en este sentido, en cuyo caso el día y la hora </w:t>
      </w:r>
      <w:r w:rsidR="007A2727" w:rsidRPr="00C57BD6">
        <w:rPr>
          <w:rFonts w:ascii="Arial Narrow" w:hAnsi="Arial Narrow"/>
          <w:sz w:val="24"/>
          <w:szCs w:val="24"/>
        </w:rPr>
        <w:t xml:space="preserve">de la consulta </w:t>
      </w:r>
      <w:r w:rsidR="00C92696" w:rsidRPr="00C57BD6">
        <w:rPr>
          <w:rFonts w:ascii="Arial Narrow" w:hAnsi="Arial Narrow"/>
          <w:sz w:val="24"/>
          <w:szCs w:val="24"/>
        </w:rPr>
        <w:t>estará supeditado</w:t>
      </w:r>
      <w:r w:rsidR="009B5F65" w:rsidRPr="00C57BD6">
        <w:rPr>
          <w:rFonts w:ascii="Arial Narrow" w:hAnsi="Arial Narrow"/>
          <w:sz w:val="24"/>
          <w:szCs w:val="24"/>
        </w:rPr>
        <w:t xml:space="preserve"> a</w:t>
      </w:r>
      <w:r w:rsidR="007A2727" w:rsidRPr="00C57BD6">
        <w:rPr>
          <w:rFonts w:ascii="Arial Narrow" w:hAnsi="Arial Narrow"/>
          <w:sz w:val="24"/>
          <w:szCs w:val="24"/>
        </w:rPr>
        <w:t xml:space="preserve"> </w:t>
      </w:r>
      <w:r w:rsidR="009B5F65" w:rsidRPr="00C57BD6">
        <w:rPr>
          <w:rFonts w:ascii="Arial Narrow" w:hAnsi="Arial Narrow"/>
          <w:sz w:val="24"/>
          <w:szCs w:val="24"/>
        </w:rPr>
        <w:t>l</w:t>
      </w:r>
      <w:r w:rsidR="007A2727" w:rsidRPr="00C57BD6">
        <w:rPr>
          <w:rFonts w:ascii="Arial Narrow" w:hAnsi="Arial Narrow"/>
          <w:sz w:val="24"/>
          <w:szCs w:val="24"/>
        </w:rPr>
        <w:t>a</w:t>
      </w:r>
      <w:r w:rsidR="009B5F65" w:rsidRPr="00C57BD6">
        <w:rPr>
          <w:rFonts w:ascii="Arial Narrow" w:hAnsi="Arial Narrow"/>
          <w:sz w:val="24"/>
          <w:szCs w:val="24"/>
        </w:rPr>
        <w:t xml:space="preserve"> </w:t>
      </w:r>
      <w:r w:rsidR="007A2727" w:rsidRPr="00C57BD6">
        <w:rPr>
          <w:rFonts w:ascii="Arial Narrow" w:hAnsi="Arial Narrow"/>
          <w:sz w:val="24"/>
          <w:szCs w:val="24"/>
        </w:rPr>
        <w:t xml:space="preserve">disponibilidad de personal de </w:t>
      </w:r>
      <w:r w:rsidR="009B5F65" w:rsidRPr="00C57BD6">
        <w:rPr>
          <w:rFonts w:ascii="Arial Narrow" w:hAnsi="Arial Narrow"/>
          <w:sz w:val="24"/>
          <w:szCs w:val="24"/>
        </w:rPr>
        <w:t>la autoridad laboral.</w:t>
      </w:r>
    </w:p>
    <w:p w14:paraId="2DB3F0F6" w14:textId="4B54A1DA" w:rsidR="009B5F65" w:rsidRPr="00C57BD6" w:rsidRDefault="009B592A" w:rsidP="00334DFA">
      <w:pPr>
        <w:spacing w:line="324" w:lineRule="auto"/>
        <w:ind w:left="851"/>
        <w:jc w:val="both"/>
        <w:rPr>
          <w:rFonts w:ascii="Arial Narrow" w:hAnsi="Arial Narrow"/>
          <w:sz w:val="24"/>
          <w:szCs w:val="24"/>
        </w:rPr>
      </w:pPr>
      <w:r w:rsidRPr="00C57BD6">
        <w:rPr>
          <w:rFonts w:ascii="Arial Narrow" w:hAnsi="Arial Narrow"/>
          <w:sz w:val="24"/>
          <w:szCs w:val="24"/>
        </w:rPr>
        <w:lastRenderedPageBreak/>
        <w:t xml:space="preserve">3.   Una vez llenado el formato de </w:t>
      </w:r>
      <w:r w:rsidR="00565325" w:rsidRPr="00C57BD6">
        <w:rPr>
          <w:rFonts w:ascii="Arial Narrow" w:hAnsi="Arial Narrow"/>
          <w:sz w:val="24"/>
          <w:szCs w:val="24"/>
        </w:rPr>
        <w:t>aviso</w:t>
      </w:r>
      <w:r w:rsidRPr="00C57BD6">
        <w:rPr>
          <w:rFonts w:ascii="Arial Narrow" w:hAnsi="Arial Narrow"/>
          <w:sz w:val="24"/>
          <w:szCs w:val="24"/>
        </w:rPr>
        <w:t>, éste deber</w:t>
      </w:r>
      <w:r w:rsidR="004C624F" w:rsidRPr="00C57BD6">
        <w:rPr>
          <w:rFonts w:ascii="Arial Narrow" w:hAnsi="Arial Narrow"/>
          <w:sz w:val="24"/>
          <w:szCs w:val="24"/>
        </w:rPr>
        <w:t xml:space="preserve">á imprimirse y firmarse </w:t>
      </w:r>
      <w:r w:rsidR="001F105D" w:rsidRPr="00C57BD6">
        <w:rPr>
          <w:rFonts w:ascii="Arial Narrow" w:hAnsi="Arial Narrow"/>
          <w:sz w:val="24"/>
          <w:szCs w:val="24"/>
        </w:rPr>
        <w:t xml:space="preserve">de manera autógrafa </w:t>
      </w:r>
      <w:r w:rsidR="004C624F" w:rsidRPr="00C57BD6">
        <w:rPr>
          <w:rFonts w:ascii="Arial Narrow" w:hAnsi="Arial Narrow"/>
          <w:sz w:val="24"/>
          <w:szCs w:val="24"/>
        </w:rPr>
        <w:t xml:space="preserve">por el </w:t>
      </w:r>
      <w:r w:rsidRPr="00C57BD6">
        <w:rPr>
          <w:rFonts w:ascii="Arial Narrow" w:hAnsi="Arial Narrow"/>
          <w:sz w:val="24"/>
          <w:szCs w:val="24"/>
        </w:rPr>
        <w:t>promovente</w:t>
      </w:r>
      <w:r w:rsidR="001F105D" w:rsidRPr="00C57BD6">
        <w:rPr>
          <w:rFonts w:ascii="Arial Narrow" w:hAnsi="Arial Narrow"/>
          <w:sz w:val="24"/>
          <w:szCs w:val="24"/>
        </w:rPr>
        <w:t>.</w:t>
      </w:r>
      <w:r w:rsidR="009B5F65" w:rsidRPr="00C57BD6">
        <w:rPr>
          <w:rFonts w:ascii="Arial Narrow" w:hAnsi="Arial Narrow"/>
          <w:sz w:val="24"/>
          <w:szCs w:val="24"/>
        </w:rPr>
        <w:t xml:space="preserve"> </w:t>
      </w:r>
      <w:r w:rsidR="001F105D" w:rsidRPr="00C57BD6">
        <w:rPr>
          <w:rFonts w:ascii="Arial Narrow" w:hAnsi="Arial Narrow"/>
          <w:sz w:val="24"/>
          <w:szCs w:val="24"/>
        </w:rPr>
        <w:t>Acto seguido, el formato deberá</w:t>
      </w:r>
      <w:r w:rsidR="004C624F" w:rsidRPr="00C57BD6">
        <w:rPr>
          <w:rFonts w:ascii="Arial Narrow" w:hAnsi="Arial Narrow"/>
          <w:sz w:val="24"/>
          <w:szCs w:val="24"/>
        </w:rPr>
        <w:t xml:space="preserve"> digitalizarse </w:t>
      </w:r>
      <w:r w:rsidR="001F105D" w:rsidRPr="00C57BD6">
        <w:rPr>
          <w:rFonts w:ascii="Arial Narrow" w:hAnsi="Arial Narrow"/>
          <w:sz w:val="24"/>
          <w:szCs w:val="24"/>
        </w:rPr>
        <w:t>y subirse a la plataforma anexando</w:t>
      </w:r>
      <w:r w:rsidR="004C624F" w:rsidRPr="00C57BD6">
        <w:rPr>
          <w:rFonts w:ascii="Arial Narrow" w:hAnsi="Arial Narrow"/>
          <w:sz w:val="24"/>
          <w:szCs w:val="24"/>
        </w:rPr>
        <w:t xml:space="preserve"> </w:t>
      </w:r>
      <w:r w:rsidR="009B5F65" w:rsidRPr="00C57BD6">
        <w:rPr>
          <w:rFonts w:ascii="Arial Narrow" w:hAnsi="Arial Narrow"/>
          <w:sz w:val="24"/>
          <w:szCs w:val="24"/>
        </w:rPr>
        <w:t>la siguiente documentación:</w:t>
      </w:r>
    </w:p>
    <w:p w14:paraId="6866B0BD" w14:textId="0D1085A6" w:rsidR="009B5F65" w:rsidRPr="00C57BD6" w:rsidRDefault="004C624F" w:rsidP="009B5F65">
      <w:pPr>
        <w:pStyle w:val="Prrafodelista"/>
        <w:spacing w:line="324" w:lineRule="auto"/>
        <w:ind w:left="1701"/>
        <w:jc w:val="both"/>
        <w:rPr>
          <w:rFonts w:ascii="Arial Narrow" w:hAnsi="Arial Narrow"/>
          <w:sz w:val="24"/>
          <w:szCs w:val="24"/>
        </w:rPr>
      </w:pPr>
      <w:r w:rsidRPr="00C57BD6">
        <w:rPr>
          <w:rFonts w:ascii="Arial Narrow" w:hAnsi="Arial Narrow"/>
          <w:sz w:val="24"/>
          <w:szCs w:val="24"/>
        </w:rPr>
        <w:t>a)</w:t>
      </w:r>
      <w:r w:rsidR="009B5F65" w:rsidRPr="00C57BD6">
        <w:rPr>
          <w:rFonts w:ascii="Arial Narrow" w:hAnsi="Arial Narrow"/>
          <w:sz w:val="24"/>
          <w:szCs w:val="24"/>
        </w:rPr>
        <w:t xml:space="preserve"> Toma de nota del sindicato interesado; </w:t>
      </w:r>
    </w:p>
    <w:p w14:paraId="46973214" w14:textId="30ED3417" w:rsidR="009431C1" w:rsidRPr="00C57BD6" w:rsidRDefault="004C624F" w:rsidP="009B5F65">
      <w:pPr>
        <w:pStyle w:val="Prrafodelista"/>
        <w:spacing w:line="324" w:lineRule="auto"/>
        <w:ind w:left="1701"/>
        <w:jc w:val="both"/>
        <w:rPr>
          <w:rFonts w:ascii="Arial Narrow" w:hAnsi="Arial Narrow"/>
          <w:sz w:val="24"/>
          <w:szCs w:val="24"/>
        </w:rPr>
      </w:pPr>
      <w:r w:rsidRPr="00C57BD6">
        <w:rPr>
          <w:rFonts w:ascii="Arial Narrow" w:hAnsi="Arial Narrow"/>
          <w:sz w:val="24"/>
          <w:szCs w:val="24"/>
        </w:rPr>
        <w:t>b)</w:t>
      </w:r>
      <w:r w:rsidR="009B592A" w:rsidRPr="00C57BD6">
        <w:rPr>
          <w:rFonts w:ascii="Arial Narrow" w:hAnsi="Arial Narrow"/>
          <w:sz w:val="24"/>
          <w:szCs w:val="24"/>
        </w:rPr>
        <w:t xml:space="preserve"> Identificación oficial del secretario general o </w:t>
      </w:r>
      <w:r w:rsidRPr="00C57BD6">
        <w:rPr>
          <w:rFonts w:ascii="Arial Narrow" w:hAnsi="Arial Narrow"/>
          <w:sz w:val="24"/>
          <w:szCs w:val="24"/>
        </w:rPr>
        <w:t>apoderado</w:t>
      </w:r>
      <w:r w:rsidR="009B592A" w:rsidRPr="00C57BD6">
        <w:rPr>
          <w:rFonts w:ascii="Arial Narrow" w:hAnsi="Arial Narrow"/>
          <w:sz w:val="24"/>
          <w:szCs w:val="24"/>
        </w:rPr>
        <w:t xml:space="preserve"> legal del sindicato</w:t>
      </w:r>
      <w:r w:rsidR="00C63810" w:rsidRPr="00C57BD6">
        <w:rPr>
          <w:rFonts w:ascii="Arial Narrow" w:hAnsi="Arial Narrow"/>
          <w:sz w:val="24"/>
          <w:szCs w:val="24"/>
        </w:rPr>
        <w:t xml:space="preserve">, </w:t>
      </w:r>
      <w:r w:rsidR="001F105D" w:rsidRPr="00C57BD6">
        <w:rPr>
          <w:rFonts w:ascii="Arial Narrow" w:hAnsi="Arial Narrow"/>
          <w:sz w:val="24"/>
          <w:szCs w:val="24"/>
        </w:rPr>
        <w:t>incluyendo el</w:t>
      </w:r>
      <w:r w:rsidRPr="00C57BD6">
        <w:rPr>
          <w:rFonts w:ascii="Arial Narrow" w:hAnsi="Arial Narrow"/>
          <w:sz w:val="24"/>
          <w:szCs w:val="24"/>
        </w:rPr>
        <w:t xml:space="preserve"> documento con el que acredite su personalidad</w:t>
      </w:r>
      <w:r w:rsidR="009B592A" w:rsidRPr="00C57BD6">
        <w:rPr>
          <w:rFonts w:ascii="Arial Narrow" w:hAnsi="Arial Narrow"/>
          <w:sz w:val="24"/>
          <w:szCs w:val="24"/>
        </w:rPr>
        <w:t>;</w:t>
      </w:r>
    </w:p>
    <w:p w14:paraId="316906ED" w14:textId="26DE3B8A" w:rsidR="004C624F" w:rsidRPr="00C57BD6" w:rsidRDefault="004C624F" w:rsidP="004C624F">
      <w:pPr>
        <w:spacing w:line="324" w:lineRule="auto"/>
        <w:ind w:left="1701"/>
        <w:jc w:val="both"/>
        <w:rPr>
          <w:rFonts w:ascii="Arial Narrow" w:hAnsi="Arial Narrow"/>
          <w:sz w:val="24"/>
          <w:szCs w:val="24"/>
        </w:rPr>
      </w:pPr>
      <w:r w:rsidRPr="00C57BD6">
        <w:rPr>
          <w:rFonts w:ascii="Arial Narrow" w:hAnsi="Arial Narrow"/>
          <w:sz w:val="24"/>
          <w:szCs w:val="24"/>
        </w:rPr>
        <w:t xml:space="preserve">c) </w:t>
      </w:r>
      <w:r w:rsidR="00C63810" w:rsidRPr="00C57BD6">
        <w:rPr>
          <w:rFonts w:ascii="Arial Narrow" w:hAnsi="Arial Narrow"/>
          <w:sz w:val="24"/>
          <w:szCs w:val="24"/>
        </w:rPr>
        <w:t>T</w:t>
      </w:r>
      <w:r w:rsidRPr="00C57BD6">
        <w:rPr>
          <w:rFonts w:ascii="Arial Narrow" w:hAnsi="Arial Narrow"/>
          <w:sz w:val="24"/>
          <w:szCs w:val="24"/>
        </w:rPr>
        <w:t>abulador salarial.</w:t>
      </w:r>
    </w:p>
    <w:p w14:paraId="4D46DC72" w14:textId="7B320676" w:rsidR="00C07B20" w:rsidRPr="00C57BD6" w:rsidRDefault="008944E7" w:rsidP="00334DFA">
      <w:pPr>
        <w:pStyle w:val="Prrafodelista"/>
        <w:spacing w:line="324" w:lineRule="auto"/>
        <w:jc w:val="both"/>
        <w:rPr>
          <w:rFonts w:ascii="Arial Narrow" w:hAnsi="Arial Narrow"/>
          <w:sz w:val="24"/>
          <w:szCs w:val="24"/>
        </w:rPr>
      </w:pPr>
      <w:r w:rsidRPr="00C57BD6">
        <w:rPr>
          <w:rFonts w:ascii="Arial Narrow" w:hAnsi="Arial Narrow"/>
          <w:sz w:val="24"/>
          <w:szCs w:val="24"/>
        </w:rPr>
        <w:t xml:space="preserve">4. </w:t>
      </w:r>
      <w:r w:rsidR="009B5F65" w:rsidRPr="00C57BD6">
        <w:rPr>
          <w:rFonts w:ascii="Arial Narrow" w:hAnsi="Arial Narrow"/>
          <w:sz w:val="24"/>
          <w:szCs w:val="24"/>
        </w:rPr>
        <w:t>La STPS, al recibir el aviso con la documentación anexa,</w:t>
      </w:r>
      <w:r w:rsidR="00763EEA" w:rsidRPr="00C57BD6">
        <w:rPr>
          <w:rFonts w:ascii="Arial Narrow" w:hAnsi="Arial Narrow"/>
          <w:sz w:val="24"/>
          <w:szCs w:val="24"/>
        </w:rPr>
        <w:t xml:space="preserve"> dentro de los </w:t>
      </w:r>
      <w:r w:rsidR="00C63810" w:rsidRPr="00C57BD6">
        <w:rPr>
          <w:rFonts w:ascii="Arial Narrow" w:hAnsi="Arial Narrow"/>
          <w:sz w:val="24"/>
          <w:szCs w:val="24"/>
        </w:rPr>
        <w:t>cinco</w:t>
      </w:r>
      <w:r w:rsidR="00763EEA" w:rsidRPr="00C57BD6">
        <w:rPr>
          <w:rFonts w:ascii="Arial Narrow" w:hAnsi="Arial Narrow"/>
          <w:sz w:val="24"/>
          <w:szCs w:val="24"/>
        </w:rPr>
        <w:t xml:space="preserve"> días </w:t>
      </w:r>
      <w:r w:rsidR="00D27F73">
        <w:rPr>
          <w:rFonts w:ascii="Arial Narrow" w:hAnsi="Arial Narrow"/>
          <w:sz w:val="24"/>
          <w:szCs w:val="24"/>
        </w:rPr>
        <w:t xml:space="preserve">hábiles </w:t>
      </w:r>
      <w:r w:rsidR="00763EEA" w:rsidRPr="00C57BD6">
        <w:rPr>
          <w:rFonts w:ascii="Arial Narrow" w:hAnsi="Arial Narrow"/>
          <w:sz w:val="24"/>
          <w:szCs w:val="24"/>
        </w:rPr>
        <w:t xml:space="preserve">siguientes </w:t>
      </w:r>
      <w:r w:rsidR="009B5F65" w:rsidRPr="00C57BD6">
        <w:rPr>
          <w:rFonts w:ascii="Arial Narrow" w:hAnsi="Arial Narrow"/>
          <w:sz w:val="24"/>
          <w:szCs w:val="24"/>
        </w:rPr>
        <w:t>procederá a verificar que</w:t>
      </w:r>
      <w:r w:rsidR="00502B93" w:rsidRPr="00C57BD6">
        <w:rPr>
          <w:rFonts w:ascii="Arial Narrow" w:hAnsi="Arial Narrow"/>
          <w:sz w:val="24"/>
          <w:szCs w:val="24"/>
        </w:rPr>
        <w:t xml:space="preserve"> el aviso</w:t>
      </w:r>
      <w:r w:rsidR="009B5F65" w:rsidRPr="00C57BD6">
        <w:rPr>
          <w:rFonts w:ascii="Arial Narrow" w:hAnsi="Arial Narrow"/>
          <w:sz w:val="24"/>
          <w:szCs w:val="24"/>
        </w:rPr>
        <w:t xml:space="preserve"> cumpl</w:t>
      </w:r>
      <w:r w:rsidR="00502B93" w:rsidRPr="00C57BD6">
        <w:rPr>
          <w:rFonts w:ascii="Arial Narrow" w:hAnsi="Arial Narrow"/>
          <w:sz w:val="24"/>
          <w:szCs w:val="24"/>
        </w:rPr>
        <w:t>e</w:t>
      </w:r>
      <w:r w:rsidR="009B5F65" w:rsidRPr="00C57BD6">
        <w:rPr>
          <w:rFonts w:ascii="Arial Narrow" w:hAnsi="Arial Narrow"/>
          <w:sz w:val="24"/>
          <w:szCs w:val="24"/>
        </w:rPr>
        <w:t xml:space="preserve"> con los requisitos establecidos en</w:t>
      </w:r>
      <w:r w:rsidR="00502B93" w:rsidRPr="00C57BD6">
        <w:rPr>
          <w:rFonts w:ascii="Arial Narrow" w:hAnsi="Arial Narrow"/>
          <w:sz w:val="24"/>
          <w:szCs w:val="24"/>
        </w:rPr>
        <w:t xml:space="preserve"> este</w:t>
      </w:r>
      <w:r w:rsidR="009B5F65" w:rsidRPr="00C57BD6">
        <w:rPr>
          <w:rFonts w:ascii="Arial Narrow" w:hAnsi="Arial Narrow"/>
          <w:sz w:val="24"/>
          <w:szCs w:val="24"/>
        </w:rPr>
        <w:t xml:space="preserve"> Protocolo</w:t>
      </w:r>
      <w:r w:rsidR="00763EEA" w:rsidRPr="00C57BD6">
        <w:rPr>
          <w:rFonts w:ascii="Arial Narrow" w:hAnsi="Arial Narrow"/>
          <w:sz w:val="24"/>
          <w:szCs w:val="24"/>
        </w:rPr>
        <w:t>. D</w:t>
      </w:r>
      <w:r w:rsidR="006D4841" w:rsidRPr="00C57BD6">
        <w:rPr>
          <w:rFonts w:ascii="Arial Narrow" w:hAnsi="Arial Narrow"/>
          <w:sz w:val="24"/>
          <w:szCs w:val="24"/>
        </w:rPr>
        <w:t xml:space="preserve">e </w:t>
      </w:r>
      <w:r w:rsidR="00763EEA" w:rsidRPr="00C57BD6">
        <w:rPr>
          <w:rFonts w:ascii="Arial Narrow" w:hAnsi="Arial Narrow"/>
          <w:sz w:val="24"/>
          <w:szCs w:val="24"/>
        </w:rPr>
        <w:t>cumplirse con los requisitos</w:t>
      </w:r>
      <w:r w:rsidR="00C63810" w:rsidRPr="00C57BD6">
        <w:rPr>
          <w:rFonts w:ascii="Arial Narrow" w:hAnsi="Arial Narrow"/>
          <w:sz w:val="24"/>
          <w:szCs w:val="24"/>
        </w:rPr>
        <w:t>,</w:t>
      </w:r>
      <w:r w:rsidR="00763EEA" w:rsidRPr="00C57BD6">
        <w:rPr>
          <w:rFonts w:ascii="Arial Narrow" w:hAnsi="Arial Narrow"/>
          <w:sz w:val="24"/>
          <w:szCs w:val="24"/>
        </w:rPr>
        <w:t xml:space="preserve"> </w:t>
      </w:r>
      <w:r w:rsidR="00C63810" w:rsidRPr="00C57BD6">
        <w:rPr>
          <w:rFonts w:ascii="Arial Narrow" w:hAnsi="Arial Narrow"/>
          <w:sz w:val="24"/>
          <w:szCs w:val="24"/>
        </w:rPr>
        <w:t xml:space="preserve">la autoridad </w:t>
      </w:r>
      <w:r w:rsidR="00763EEA" w:rsidRPr="00C57BD6">
        <w:rPr>
          <w:rFonts w:ascii="Arial Narrow" w:hAnsi="Arial Narrow"/>
          <w:sz w:val="24"/>
          <w:szCs w:val="24"/>
        </w:rPr>
        <w:t>lo notificará al sindicato solicitante</w:t>
      </w:r>
      <w:r w:rsidR="00C07B20" w:rsidRPr="00C57BD6">
        <w:rPr>
          <w:rFonts w:ascii="Arial Narrow" w:hAnsi="Arial Narrow"/>
          <w:sz w:val="24"/>
          <w:szCs w:val="24"/>
        </w:rPr>
        <w:t xml:space="preserve"> para que proceda a realizar la consulta. </w:t>
      </w:r>
    </w:p>
    <w:p w14:paraId="5E3249A9" w14:textId="77777777" w:rsidR="001F105D" w:rsidRPr="00C57BD6" w:rsidRDefault="001F105D" w:rsidP="00334DFA">
      <w:pPr>
        <w:pStyle w:val="Prrafodelista"/>
        <w:spacing w:line="324" w:lineRule="auto"/>
        <w:jc w:val="both"/>
        <w:rPr>
          <w:rFonts w:ascii="Arial Narrow" w:hAnsi="Arial Narrow"/>
          <w:sz w:val="24"/>
          <w:szCs w:val="24"/>
        </w:rPr>
      </w:pPr>
    </w:p>
    <w:p w14:paraId="2D8F3DAF" w14:textId="61C203EA" w:rsidR="00081A42" w:rsidRPr="00C57BD6" w:rsidRDefault="00C07B20" w:rsidP="00334DFA">
      <w:pPr>
        <w:pStyle w:val="Prrafodelista"/>
        <w:spacing w:line="324" w:lineRule="auto"/>
        <w:jc w:val="both"/>
        <w:rPr>
          <w:rFonts w:ascii="Arial Narrow" w:hAnsi="Arial Narrow"/>
          <w:sz w:val="24"/>
          <w:szCs w:val="24"/>
        </w:rPr>
      </w:pPr>
      <w:r w:rsidRPr="00C57BD6">
        <w:rPr>
          <w:rFonts w:ascii="Arial Narrow" w:hAnsi="Arial Narrow"/>
          <w:sz w:val="24"/>
          <w:szCs w:val="24"/>
        </w:rPr>
        <w:t>De</w:t>
      </w:r>
      <w:r w:rsidR="00763EEA" w:rsidRPr="00C57BD6">
        <w:rPr>
          <w:rFonts w:ascii="Arial Narrow" w:hAnsi="Arial Narrow"/>
          <w:sz w:val="24"/>
          <w:szCs w:val="24"/>
        </w:rPr>
        <w:t xml:space="preserve"> </w:t>
      </w:r>
      <w:r w:rsidR="006D4841" w:rsidRPr="00C57BD6">
        <w:rPr>
          <w:rFonts w:ascii="Arial Narrow" w:hAnsi="Arial Narrow"/>
          <w:sz w:val="24"/>
          <w:szCs w:val="24"/>
        </w:rPr>
        <w:t>no reunirse los requisitos</w:t>
      </w:r>
      <w:r w:rsidR="007E3B46" w:rsidRPr="00C57BD6">
        <w:rPr>
          <w:rFonts w:ascii="Arial Narrow" w:hAnsi="Arial Narrow"/>
          <w:sz w:val="24"/>
          <w:szCs w:val="24"/>
        </w:rPr>
        <w:t>,</w:t>
      </w:r>
      <w:r w:rsidR="006D4841" w:rsidRPr="00C57BD6">
        <w:rPr>
          <w:rFonts w:ascii="Arial Narrow" w:hAnsi="Arial Narrow"/>
          <w:sz w:val="24"/>
          <w:szCs w:val="24"/>
        </w:rPr>
        <w:t xml:space="preserve"> se notificará por correo electrónico al sindicato solicitante para que subsane las omisiones en un plazo de </w:t>
      </w:r>
      <w:r w:rsidR="00D27F73">
        <w:rPr>
          <w:rFonts w:ascii="Arial Narrow" w:hAnsi="Arial Narrow"/>
          <w:sz w:val="24"/>
          <w:szCs w:val="24"/>
        </w:rPr>
        <w:t>tres</w:t>
      </w:r>
      <w:r w:rsidR="006D4841" w:rsidRPr="00C57BD6">
        <w:rPr>
          <w:rFonts w:ascii="Arial Narrow" w:hAnsi="Arial Narrow"/>
          <w:sz w:val="24"/>
          <w:szCs w:val="24"/>
        </w:rPr>
        <w:t xml:space="preserve"> d</w:t>
      </w:r>
      <w:r w:rsidR="00763EEA" w:rsidRPr="00C57BD6">
        <w:rPr>
          <w:rFonts w:ascii="Arial Narrow" w:hAnsi="Arial Narrow"/>
          <w:sz w:val="24"/>
          <w:szCs w:val="24"/>
        </w:rPr>
        <w:t>ías</w:t>
      </w:r>
      <w:r w:rsidR="00D27F73">
        <w:rPr>
          <w:rFonts w:ascii="Arial Narrow" w:hAnsi="Arial Narrow"/>
          <w:sz w:val="24"/>
          <w:szCs w:val="24"/>
        </w:rPr>
        <w:t xml:space="preserve"> hábiles</w:t>
      </w:r>
      <w:r w:rsidR="00763EEA" w:rsidRPr="00C57BD6">
        <w:rPr>
          <w:rFonts w:ascii="Arial Narrow" w:hAnsi="Arial Narrow"/>
          <w:sz w:val="24"/>
          <w:szCs w:val="24"/>
        </w:rPr>
        <w:t>, apercibiéndolo que</w:t>
      </w:r>
      <w:r w:rsidR="00C63810" w:rsidRPr="00C57BD6">
        <w:rPr>
          <w:rFonts w:ascii="Arial Narrow" w:hAnsi="Arial Narrow"/>
          <w:sz w:val="24"/>
          <w:szCs w:val="24"/>
        </w:rPr>
        <w:t>,</w:t>
      </w:r>
      <w:r w:rsidR="00763EEA" w:rsidRPr="00C57BD6">
        <w:rPr>
          <w:rFonts w:ascii="Arial Narrow" w:hAnsi="Arial Narrow"/>
          <w:sz w:val="24"/>
          <w:szCs w:val="24"/>
        </w:rPr>
        <w:t xml:space="preserve"> </w:t>
      </w:r>
      <w:r w:rsidR="00A32C81" w:rsidRPr="00C57BD6">
        <w:rPr>
          <w:rFonts w:ascii="Arial Narrow" w:hAnsi="Arial Narrow"/>
          <w:sz w:val="24"/>
          <w:szCs w:val="24"/>
        </w:rPr>
        <w:t>de no</w:t>
      </w:r>
      <w:r w:rsidR="00763EEA" w:rsidRPr="00C57BD6">
        <w:rPr>
          <w:rFonts w:ascii="Arial Narrow" w:hAnsi="Arial Narrow"/>
          <w:sz w:val="24"/>
          <w:szCs w:val="24"/>
        </w:rPr>
        <w:t xml:space="preserve"> hacerlo en dicho plazo, la solicitud se tendrá por no presentada</w:t>
      </w:r>
      <w:r w:rsidR="007E0327" w:rsidRPr="00C57BD6">
        <w:rPr>
          <w:rFonts w:ascii="Arial Narrow" w:hAnsi="Arial Narrow"/>
          <w:sz w:val="24"/>
          <w:szCs w:val="24"/>
        </w:rPr>
        <w:t xml:space="preserve"> </w:t>
      </w:r>
      <w:r w:rsidR="00C63810" w:rsidRPr="00C57BD6">
        <w:rPr>
          <w:rFonts w:ascii="Arial Narrow" w:hAnsi="Arial Narrow"/>
          <w:sz w:val="24"/>
          <w:szCs w:val="24"/>
        </w:rPr>
        <w:t>y</w:t>
      </w:r>
      <w:r w:rsidR="00741120" w:rsidRPr="00C57BD6">
        <w:rPr>
          <w:rFonts w:ascii="Arial Narrow" w:hAnsi="Arial Narrow"/>
          <w:sz w:val="24"/>
          <w:szCs w:val="24"/>
        </w:rPr>
        <w:t xml:space="preserve"> </w:t>
      </w:r>
      <w:r w:rsidR="00BB6EFF" w:rsidRPr="00C57BD6">
        <w:rPr>
          <w:rFonts w:ascii="Arial Narrow" w:hAnsi="Arial Narrow"/>
          <w:sz w:val="24"/>
          <w:szCs w:val="24"/>
        </w:rPr>
        <w:t>la convocatoria</w:t>
      </w:r>
      <w:r w:rsidR="007E0327" w:rsidRPr="00C57BD6">
        <w:rPr>
          <w:rFonts w:ascii="Arial Narrow" w:hAnsi="Arial Narrow"/>
          <w:sz w:val="24"/>
          <w:szCs w:val="24"/>
        </w:rPr>
        <w:t xml:space="preserve"> quedará sin efectos</w:t>
      </w:r>
      <w:r w:rsidR="00763EEA" w:rsidRPr="00C57BD6">
        <w:rPr>
          <w:rFonts w:ascii="Arial Narrow" w:hAnsi="Arial Narrow"/>
          <w:sz w:val="24"/>
          <w:szCs w:val="24"/>
        </w:rPr>
        <w:t>.</w:t>
      </w:r>
      <w:r w:rsidR="007E3B46" w:rsidRPr="00C57BD6">
        <w:rPr>
          <w:rFonts w:ascii="Arial Narrow" w:hAnsi="Arial Narrow"/>
          <w:sz w:val="24"/>
          <w:szCs w:val="24"/>
        </w:rPr>
        <w:t xml:space="preserve"> De subsanarse los requisitos</w:t>
      </w:r>
      <w:r w:rsidR="00C63810" w:rsidRPr="00C57BD6">
        <w:rPr>
          <w:rFonts w:ascii="Arial Narrow" w:hAnsi="Arial Narrow"/>
          <w:sz w:val="24"/>
          <w:szCs w:val="24"/>
        </w:rPr>
        <w:t>, la autoridad</w:t>
      </w:r>
      <w:r w:rsidR="007E3B46" w:rsidRPr="00C57BD6">
        <w:rPr>
          <w:rFonts w:ascii="Arial Narrow" w:hAnsi="Arial Narrow"/>
          <w:sz w:val="24"/>
          <w:szCs w:val="24"/>
        </w:rPr>
        <w:t xml:space="preserve"> lo notificará al sindicato solicitante</w:t>
      </w:r>
      <w:r w:rsidR="00D27F73">
        <w:rPr>
          <w:rFonts w:ascii="Arial Narrow" w:hAnsi="Arial Narrow"/>
          <w:sz w:val="24"/>
          <w:szCs w:val="24"/>
        </w:rPr>
        <w:t xml:space="preserve"> en un plazo de 3 días hábiles</w:t>
      </w:r>
      <w:r w:rsidR="007E3B46" w:rsidRPr="00C57BD6">
        <w:rPr>
          <w:rFonts w:ascii="Arial Narrow" w:hAnsi="Arial Narrow"/>
          <w:sz w:val="24"/>
          <w:szCs w:val="24"/>
        </w:rPr>
        <w:t xml:space="preserve"> para que proceda a realizar la consulta.</w:t>
      </w:r>
    </w:p>
    <w:p w14:paraId="57DD0433" w14:textId="722C39D0" w:rsidR="00081A42" w:rsidRPr="00C57BD6" w:rsidRDefault="00081A42" w:rsidP="00334DFA">
      <w:pPr>
        <w:spacing w:line="324" w:lineRule="auto"/>
        <w:jc w:val="both"/>
        <w:rPr>
          <w:rFonts w:ascii="Arial Narrow" w:hAnsi="Arial Narrow"/>
          <w:sz w:val="24"/>
          <w:szCs w:val="24"/>
        </w:rPr>
      </w:pPr>
    </w:p>
    <w:p w14:paraId="2BB021AD" w14:textId="41D57E4D" w:rsidR="00081A42" w:rsidRPr="00C57BD6" w:rsidRDefault="00081A42" w:rsidP="00334DFA">
      <w:pPr>
        <w:pStyle w:val="Prrafodelista"/>
        <w:spacing w:line="324" w:lineRule="auto"/>
        <w:jc w:val="both"/>
        <w:rPr>
          <w:rFonts w:ascii="Arial Narrow" w:hAnsi="Arial Narrow" w:cs="Arial"/>
          <w:color w:val="2F2F2F"/>
          <w:sz w:val="24"/>
          <w:szCs w:val="24"/>
          <w:shd w:val="clear" w:color="auto" w:fill="FFFFFF"/>
        </w:rPr>
      </w:pPr>
      <w:r w:rsidRPr="00C57BD6">
        <w:rPr>
          <w:rFonts w:ascii="Arial Narrow" w:hAnsi="Arial Narrow" w:cs="Arial"/>
          <w:color w:val="2F2F2F"/>
          <w:sz w:val="24"/>
          <w:szCs w:val="24"/>
          <w:shd w:val="clear" w:color="auto" w:fill="FFFFFF"/>
        </w:rPr>
        <w:t xml:space="preserve">5. Una vez que el sindicato solicitante sea notificado </w:t>
      </w:r>
      <w:r w:rsidR="006452FA" w:rsidRPr="00C57BD6">
        <w:rPr>
          <w:rFonts w:ascii="Arial Narrow" w:hAnsi="Arial Narrow" w:cs="Arial"/>
          <w:color w:val="2F2F2F"/>
          <w:sz w:val="24"/>
          <w:szCs w:val="24"/>
          <w:shd w:val="clear" w:color="auto" w:fill="FFFFFF"/>
        </w:rPr>
        <w:t xml:space="preserve">por la STPS </w:t>
      </w:r>
      <w:r w:rsidRPr="00C57BD6">
        <w:rPr>
          <w:rFonts w:ascii="Arial Narrow" w:hAnsi="Arial Narrow" w:cs="Arial"/>
          <w:color w:val="2F2F2F"/>
          <w:sz w:val="24"/>
          <w:szCs w:val="24"/>
          <w:shd w:val="clear" w:color="auto" w:fill="FFFFFF"/>
        </w:rPr>
        <w:t xml:space="preserve">sobre el cumplimiento de los requisitos del aviso, deberá </w:t>
      </w:r>
      <w:r w:rsidR="006452FA" w:rsidRPr="00C57BD6">
        <w:rPr>
          <w:rFonts w:ascii="Arial Narrow" w:hAnsi="Arial Narrow" w:cs="Arial"/>
          <w:color w:val="2F2F2F"/>
          <w:sz w:val="24"/>
          <w:szCs w:val="24"/>
          <w:shd w:val="clear" w:color="auto" w:fill="FFFFFF"/>
        </w:rPr>
        <w:t>hacerlo del conocimiento</w:t>
      </w:r>
      <w:r w:rsidRPr="00C57BD6">
        <w:rPr>
          <w:rFonts w:ascii="Arial Narrow" w:hAnsi="Arial Narrow" w:cs="Arial"/>
          <w:color w:val="2F2F2F"/>
          <w:sz w:val="24"/>
          <w:szCs w:val="24"/>
          <w:shd w:val="clear" w:color="auto" w:fill="FFFFFF"/>
        </w:rPr>
        <w:t xml:space="preserve"> </w:t>
      </w:r>
      <w:r w:rsidR="00AA7D97" w:rsidRPr="00C57BD6">
        <w:rPr>
          <w:rFonts w:ascii="Arial Narrow" w:hAnsi="Arial Narrow" w:cs="Arial"/>
          <w:color w:val="2F2F2F"/>
          <w:sz w:val="24"/>
          <w:szCs w:val="24"/>
          <w:shd w:val="clear" w:color="auto" w:fill="FFFFFF"/>
        </w:rPr>
        <w:t xml:space="preserve">inmediato </w:t>
      </w:r>
      <w:r w:rsidR="006452FA" w:rsidRPr="00C57BD6">
        <w:rPr>
          <w:rFonts w:ascii="Arial Narrow" w:hAnsi="Arial Narrow" w:cs="Arial"/>
          <w:color w:val="2F2F2F"/>
          <w:sz w:val="24"/>
          <w:szCs w:val="24"/>
          <w:shd w:val="clear" w:color="auto" w:fill="FFFFFF"/>
        </w:rPr>
        <w:t>del</w:t>
      </w:r>
      <w:r w:rsidRPr="00C57BD6">
        <w:rPr>
          <w:rFonts w:ascii="Arial Narrow" w:hAnsi="Arial Narrow" w:cs="Arial"/>
          <w:color w:val="2F2F2F"/>
          <w:sz w:val="24"/>
          <w:szCs w:val="24"/>
          <w:shd w:val="clear" w:color="auto" w:fill="FFFFFF"/>
        </w:rPr>
        <w:t xml:space="preserve"> patrón </w:t>
      </w:r>
      <w:r w:rsidR="00187BA4" w:rsidRPr="00C57BD6">
        <w:rPr>
          <w:rFonts w:ascii="Arial Narrow" w:hAnsi="Arial Narrow" w:cs="Arial"/>
          <w:color w:val="2F2F2F"/>
          <w:sz w:val="24"/>
          <w:szCs w:val="24"/>
          <w:shd w:val="clear" w:color="auto" w:fill="FFFFFF"/>
        </w:rPr>
        <w:t>a</w:t>
      </w:r>
      <w:r w:rsidR="00AA7D97" w:rsidRPr="00C57BD6">
        <w:rPr>
          <w:rFonts w:ascii="Arial Narrow" w:hAnsi="Arial Narrow" w:cs="Arial"/>
          <w:color w:val="2F2F2F"/>
          <w:sz w:val="24"/>
          <w:szCs w:val="24"/>
          <w:shd w:val="clear" w:color="auto" w:fill="FFFFFF"/>
        </w:rPr>
        <w:t xml:space="preserve"> fin</w:t>
      </w:r>
      <w:r w:rsidRPr="00C57BD6">
        <w:rPr>
          <w:rFonts w:ascii="Arial Narrow" w:hAnsi="Arial Narrow" w:cs="Arial"/>
          <w:color w:val="2F2F2F"/>
          <w:sz w:val="24"/>
          <w:szCs w:val="24"/>
          <w:shd w:val="clear" w:color="auto" w:fill="FFFFFF"/>
        </w:rPr>
        <w:t xml:space="preserve"> de que se tomen las previsiones necesarias para que la consulta </w:t>
      </w:r>
      <w:r w:rsidR="00AA7D97" w:rsidRPr="00C57BD6">
        <w:rPr>
          <w:rFonts w:ascii="Arial Narrow" w:hAnsi="Arial Narrow" w:cs="Arial"/>
          <w:color w:val="2F2F2F"/>
          <w:sz w:val="24"/>
          <w:szCs w:val="24"/>
          <w:shd w:val="clear" w:color="auto" w:fill="FFFFFF"/>
        </w:rPr>
        <w:t>pueda realizarse en la fecha, hora y lugar señalados</w:t>
      </w:r>
      <w:r w:rsidRPr="00C57BD6">
        <w:rPr>
          <w:rFonts w:ascii="Arial Narrow" w:hAnsi="Arial Narrow" w:cs="Arial"/>
          <w:color w:val="2F2F2F"/>
          <w:sz w:val="24"/>
          <w:szCs w:val="24"/>
          <w:shd w:val="clear" w:color="auto" w:fill="FFFFFF"/>
        </w:rPr>
        <w:t xml:space="preserve">. El patrón deberá otorgar las facilidades necesarias para que se verifique </w:t>
      </w:r>
      <w:r w:rsidR="00AA7D97" w:rsidRPr="00C57BD6">
        <w:rPr>
          <w:rFonts w:ascii="Arial Narrow" w:hAnsi="Arial Narrow" w:cs="Arial"/>
          <w:color w:val="2F2F2F"/>
          <w:sz w:val="24"/>
          <w:szCs w:val="24"/>
          <w:shd w:val="clear" w:color="auto" w:fill="FFFFFF"/>
        </w:rPr>
        <w:t>dicha</w:t>
      </w:r>
      <w:r w:rsidR="006452FA" w:rsidRPr="00C57BD6">
        <w:rPr>
          <w:rFonts w:ascii="Arial Narrow" w:hAnsi="Arial Narrow" w:cs="Arial"/>
          <w:color w:val="2F2F2F"/>
          <w:sz w:val="24"/>
          <w:szCs w:val="24"/>
          <w:shd w:val="clear" w:color="auto" w:fill="FFFFFF"/>
        </w:rPr>
        <w:t xml:space="preserve"> consulta, así como entregar</w:t>
      </w:r>
      <w:r w:rsidR="00CA320D" w:rsidRPr="00C57BD6">
        <w:rPr>
          <w:rFonts w:ascii="Arial Narrow" w:hAnsi="Arial Narrow" w:cs="Arial"/>
          <w:color w:val="2F2F2F"/>
          <w:sz w:val="24"/>
          <w:szCs w:val="24"/>
          <w:shd w:val="clear" w:color="auto" w:fill="FFFFFF"/>
        </w:rPr>
        <w:t xml:space="preserve"> </w:t>
      </w:r>
      <w:r w:rsidR="00AA7D97" w:rsidRPr="00C57BD6">
        <w:rPr>
          <w:rFonts w:ascii="Arial Narrow" w:hAnsi="Arial Narrow" w:cs="Arial"/>
          <w:color w:val="2F2F2F"/>
          <w:sz w:val="24"/>
          <w:szCs w:val="24"/>
          <w:shd w:val="clear" w:color="auto" w:fill="FFFFFF"/>
        </w:rPr>
        <w:t xml:space="preserve">oportunamente </w:t>
      </w:r>
      <w:r w:rsidR="00187BA4" w:rsidRPr="00C57BD6">
        <w:rPr>
          <w:rFonts w:ascii="Arial Narrow" w:hAnsi="Arial Narrow" w:cs="Arial"/>
          <w:color w:val="2F2F2F"/>
          <w:sz w:val="24"/>
          <w:szCs w:val="24"/>
          <w:shd w:val="clear" w:color="auto" w:fill="FFFFFF"/>
        </w:rPr>
        <w:t xml:space="preserve">a sus trabajadores </w:t>
      </w:r>
      <w:r w:rsidRPr="00C57BD6">
        <w:rPr>
          <w:rFonts w:ascii="Arial Narrow" w:hAnsi="Arial Narrow" w:cs="Arial"/>
          <w:color w:val="2F2F2F"/>
          <w:sz w:val="24"/>
          <w:szCs w:val="24"/>
          <w:shd w:val="clear" w:color="auto" w:fill="FFFFFF"/>
        </w:rPr>
        <w:t>un ejemplar impreso del </w:t>
      </w:r>
      <w:r w:rsidR="006452FA" w:rsidRPr="00C57BD6">
        <w:rPr>
          <w:rFonts w:ascii="Arial Narrow" w:hAnsi="Arial Narrow" w:cs="Arial"/>
          <w:color w:val="2F2F2F"/>
          <w:sz w:val="24"/>
          <w:szCs w:val="24"/>
          <w:shd w:val="clear" w:color="auto" w:fill="FFFFFF"/>
        </w:rPr>
        <w:t>Contrato Colectivo de Trabajo</w:t>
      </w:r>
      <w:r w:rsidR="00AA7D97" w:rsidRPr="00C57BD6">
        <w:rPr>
          <w:rFonts w:ascii="Arial Narrow" w:hAnsi="Arial Narrow" w:cs="Arial"/>
          <w:color w:val="2F2F2F"/>
          <w:sz w:val="24"/>
          <w:szCs w:val="24"/>
          <w:shd w:val="clear" w:color="auto" w:fill="FFFFFF"/>
        </w:rPr>
        <w:t xml:space="preserve">. En caso de que el patrón no cumpla con esta obligación, el sindicato podrá dar vista a la autoridad </w:t>
      </w:r>
      <w:r w:rsidR="00187BA4" w:rsidRPr="00C57BD6">
        <w:rPr>
          <w:rFonts w:ascii="Arial Narrow" w:hAnsi="Arial Narrow" w:cs="Arial"/>
          <w:color w:val="2F2F2F"/>
          <w:sz w:val="24"/>
          <w:szCs w:val="24"/>
          <w:shd w:val="clear" w:color="auto" w:fill="FFFFFF"/>
        </w:rPr>
        <w:t xml:space="preserve">laboral </w:t>
      </w:r>
      <w:r w:rsidR="00AA7D97" w:rsidRPr="00C57BD6">
        <w:rPr>
          <w:rFonts w:ascii="Arial Narrow" w:hAnsi="Arial Narrow" w:cs="Arial"/>
          <w:color w:val="2F2F2F"/>
          <w:sz w:val="24"/>
          <w:szCs w:val="24"/>
          <w:shd w:val="clear" w:color="auto" w:fill="FFFFFF"/>
        </w:rPr>
        <w:t xml:space="preserve">o, si así lo desea, entregar directamente a los trabajadores un ejemplar impreso del Contrato Colectivo de Trabajo, cuyo costo </w:t>
      </w:r>
      <w:r w:rsidR="00CA320D" w:rsidRPr="00C57BD6">
        <w:rPr>
          <w:rFonts w:ascii="Arial Narrow" w:hAnsi="Arial Narrow" w:cs="Arial"/>
          <w:color w:val="2F2F2F"/>
          <w:sz w:val="24"/>
          <w:szCs w:val="24"/>
          <w:shd w:val="clear" w:color="auto" w:fill="FFFFFF"/>
        </w:rPr>
        <w:t xml:space="preserve">deberá </w:t>
      </w:r>
      <w:r w:rsidR="00AA7D97" w:rsidRPr="00C57BD6">
        <w:rPr>
          <w:rFonts w:ascii="Arial Narrow" w:hAnsi="Arial Narrow" w:cs="Arial"/>
          <w:color w:val="2F2F2F"/>
          <w:sz w:val="24"/>
          <w:szCs w:val="24"/>
          <w:shd w:val="clear" w:color="auto" w:fill="FFFFFF"/>
        </w:rPr>
        <w:t xml:space="preserve">ser cubierto por el patrón.  </w:t>
      </w:r>
      <w:r w:rsidR="006452FA" w:rsidRPr="00C57BD6">
        <w:rPr>
          <w:rFonts w:ascii="Arial Narrow" w:hAnsi="Arial Narrow" w:cs="Arial"/>
          <w:color w:val="2F2F2F"/>
          <w:sz w:val="24"/>
          <w:szCs w:val="24"/>
          <w:shd w:val="clear" w:color="auto" w:fill="FFFFFF"/>
        </w:rPr>
        <w:t xml:space="preserve">  </w:t>
      </w:r>
    </w:p>
    <w:p w14:paraId="25B2E39D" w14:textId="77777777" w:rsidR="00081A42" w:rsidRPr="00C57BD6" w:rsidRDefault="00081A42" w:rsidP="00334DFA">
      <w:pPr>
        <w:spacing w:line="324" w:lineRule="auto"/>
        <w:jc w:val="both"/>
        <w:rPr>
          <w:rFonts w:ascii="Arial Narrow" w:hAnsi="Arial Narrow"/>
          <w:sz w:val="24"/>
          <w:szCs w:val="24"/>
        </w:rPr>
      </w:pPr>
    </w:p>
    <w:p w14:paraId="5A19C15C" w14:textId="09377D48" w:rsidR="009B5F65" w:rsidRPr="00C57BD6" w:rsidRDefault="00AA7D97" w:rsidP="009B5F65">
      <w:pPr>
        <w:pStyle w:val="Prrafodelista"/>
        <w:spacing w:line="324" w:lineRule="auto"/>
        <w:ind w:left="714"/>
        <w:jc w:val="both"/>
        <w:rPr>
          <w:rFonts w:ascii="Arial Narrow" w:hAnsi="Arial Narrow"/>
          <w:sz w:val="24"/>
          <w:szCs w:val="24"/>
        </w:rPr>
      </w:pPr>
      <w:r w:rsidRPr="00C57BD6">
        <w:rPr>
          <w:rFonts w:ascii="Arial Narrow" w:hAnsi="Arial Narrow"/>
          <w:sz w:val="24"/>
          <w:szCs w:val="24"/>
        </w:rPr>
        <w:t>6</w:t>
      </w:r>
      <w:r w:rsidR="006D4841" w:rsidRPr="00C57BD6">
        <w:rPr>
          <w:rFonts w:ascii="Arial Narrow" w:hAnsi="Arial Narrow"/>
          <w:sz w:val="24"/>
          <w:szCs w:val="24"/>
        </w:rPr>
        <w:t xml:space="preserve">. </w:t>
      </w:r>
      <w:r w:rsidR="00065C92" w:rsidRPr="00C57BD6">
        <w:rPr>
          <w:rFonts w:ascii="Arial Narrow" w:hAnsi="Arial Narrow"/>
          <w:sz w:val="24"/>
          <w:szCs w:val="24"/>
        </w:rPr>
        <w:t>Para el caso que el solicitante decida verificar la consulta a través de un fedatario público y u</w:t>
      </w:r>
      <w:r w:rsidR="009B5F65" w:rsidRPr="00C57BD6">
        <w:rPr>
          <w:rFonts w:ascii="Arial Narrow" w:hAnsi="Arial Narrow"/>
          <w:sz w:val="24"/>
          <w:szCs w:val="24"/>
        </w:rPr>
        <w:t>na vez que la STPS dicte el acuerdo por el que se recibe el aviso</w:t>
      </w:r>
      <w:r w:rsidR="00665E01" w:rsidRPr="00C57BD6">
        <w:rPr>
          <w:rFonts w:ascii="Arial Narrow" w:hAnsi="Arial Narrow"/>
          <w:sz w:val="24"/>
          <w:szCs w:val="24"/>
        </w:rPr>
        <w:t xml:space="preserve"> y </w:t>
      </w:r>
      <w:r w:rsidR="00C63810" w:rsidRPr="00C57BD6">
        <w:rPr>
          <w:rFonts w:ascii="Arial Narrow" w:hAnsi="Arial Narrow"/>
          <w:sz w:val="24"/>
          <w:szCs w:val="24"/>
        </w:rPr>
        <w:t>é</w:t>
      </w:r>
      <w:r w:rsidR="00A12AF9" w:rsidRPr="00C57BD6">
        <w:rPr>
          <w:rFonts w:ascii="Arial Narrow" w:hAnsi="Arial Narrow"/>
          <w:sz w:val="24"/>
          <w:szCs w:val="24"/>
        </w:rPr>
        <w:t>ste sea</w:t>
      </w:r>
      <w:r w:rsidR="00665E01" w:rsidRPr="00C57BD6">
        <w:rPr>
          <w:rFonts w:ascii="Arial Narrow" w:hAnsi="Arial Narrow"/>
          <w:sz w:val="24"/>
          <w:szCs w:val="24"/>
        </w:rPr>
        <w:t xml:space="preserve"> procedente</w:t>
      </w:r>
      <w:r w:rsidR="009B5F65" w:rsidRPr="00C57BD6">
        <w:rPr>
          <w:rFonts w:ascii="Arial Narrow" w:hAnsi="Arial Narrow"/>
          <w:sz w:val="24"/>
          <w:szCs w:val="24"/>
        </w:rPr>
        <w:t xml:space="preserve">, el solicitante emitirá la convocatoria correspondiente, señalando el lugar, día y hora en que deberá efectuarse la votación a través de voto personal, libre, directo y secreto de los </w:t>
      </w:r>
      <w:r w:rsidR="009B5F65" w:rsidRPr="00C57BD6">
        <w:rPr>
          <w:rFonts w:ascii="Arial Narrow" w:hAnsi="Arial Narrow"/>
          <w:sz w:val="24"/>
          <w:szCs w:val="24"/>
        </w:rPr>
        <w:lastRenderedPageBreak/>
        <w:t xml:space="preserve">trabajadores. La convocatoria deberá llevar firma autógrafa del secretario general o </w:t>
      </w:r>
      <w:r w:rsidR="0011578A" w:rsidRPr="00C57BD6">
        <w:rPr>
          <w:rFonts w:ascii="Arial Narrow" w:hAnsi="Arial Narrow"/>
          <w:sz w:val="24"/>
          <w:szCs w:val="24"/>
        </w:rPr>
        <w:t xml:space="preserve">apoderado </w:t>
      </w:r>
      <w:r w:rsidR="009B5F65" w:rsidRPr="00C57BD6">
        <w:rPr>
          <w:rFonts w:ascii="Arial Narrow" w:hAnsi="Arial Narrow"/>
          <w:sz w:val="24"/>
          <w:szCs w:val="24"/>
        </w:rPr>
        <w:t>legal del sindicato</w:t>
      </w:r>
      <w:r w:rsidR="00B74138" w:rsidRPr="00C57BD6">
        <w:rPr>
          <w:rFonts w:ascii="Arial Narrow" w:hAnsi="Arial Narrow"/>
          <w:sz w:val="24"/>
          <w:szCs w:val="24"/>
        </w:rPr>
        <w:t xml:space="preserve"> y</w:t>
      </w:r>
      <w:r w:rsidR="009B5F65" w:rsidRPr="00C57BD6">
        <w:rPr>
          <w:rFonts w:ascii="Arial Narrow" w:hAnsi="Arial Narrow"/>
          <w:sz w:val="24"/>
          <w:szCs w:val="24"/>
        </w:rPr>
        <w:t xml:space="preserve"> será fijada en lugares visibles y accesibles del centro laboral y del local sindical. </w:t>
      </w:r>
      <w:r w:rsidR="00A12AF9" w:rsidRPr="00C57BD6">
        <w:rPr>
          <w:rFonts w:ascii="Arial Narrow" w:hAnsi="Arial Narrow"/>
          <w:sz w:val="24"/>
          <w:szCs w:val="24"/>
        </w:rPr>
        <w:t>Dicha convocatoria s</w:t>
      </w:r>
      <w:r w:rsidR="009B5F65" w:rsidRPr="00C57BD6">
        <w:rPr>
          <w:rFonts w:ascii="Arial Narrow" w:hAnsi="Arial Narrow"/>
          <w:sz w:val="24"/>
          <w:szCs w:val="24"/>
        </w:rPr>
        <w:t xml:space="preserve">e emitirá por lo menos con diez días de anticipación a la fecha de la consulta. </w:t>
      </w:r>
    </w:p>
    <w:p w14:paraId="291BDCE3" w14:textId="6658AE43" w:rsidR="00B74138" w:rsidRPr="00C57BD6" w:rsidRDefault="00B74138" w:rsidP="009B5F65">
      <w:pPr>
        <w:pStyle w:val="Prrafodelista"/>
        <w:spacing w:line="324" w:lineRule="auto"/>
        <w:ind w:left="714"/>
        <w:jc w:val="both"/>
        <w:rPr>
          <w:rFonts w:ascii="Arial Narrow" w:hAnsi="Arial Narrow"/>
          <w:sz w:val="24"/>
          <w:szCs w:val="24"/>
        </w:rPr>
      </w:pPr>
      <w:r w:rsidRPr="00C57BD6">
        <w:rPr>
          <w:rFonts w:ascii="Arial Narrow" w:hAnsi="Arial Narrow"/>
          <w:sz w:val="24"/>
          <w:szCs w:val="24"/>
        </w:rPr>
        <w:t>El sindicato solicitante deberá imprimir la convocatoria</w:t>
      </w:r>
      <w:r w:rsidR="00D27F73">
        <w:rPr>
          <w:rFonts w:ascii="Arial Narrow" w:hAnsi="Arial Narrow"/>
          <w:sz w:val="24"/>
          <w:szCs w:val="24"/>
        </w:rPr>
        <w:t>,</w:t>
      </w:r>
      <w:r w:rsidRPr="00C57BD6">
        <w:rPr>
          <w:rFonts w:ascii="Arial Narrow" w:hAnsi="Arial Narrow"/>
          <w:sz w:val="24"/>
          <w:szCs w:val="24"/>
        </w:rPr>
        <w:t xml:space="preserve"> </w:t>
      </w:r>
      <w:r w:rsidR="00D27F73" w:rsidRPr="00C57BD6">
        <w:rPr>
          <w:rFonts w:ascii="Arial Narrow" w:hAnsi="Arial Narrow"/>
          <w:sz w:val="24"/>
          <w:szCs w:val="24"/>
        </w:rPr>
        <w:t xml:space="preserve">los formatos de boleta para la consulta y del acta de votación </w:t>
      </w:r>
      <w:r w:rsidR="00810891" w:rsidRPr="00C57BD6">
        <w:rPr>
          <w:rFonts w:ascii="Arial Narrow" w:hAnsi="Arial Narrow"/>
          <w:sz w:val="24"/>
          <w:szCs w:val="24"/>
        </w:rPr>
        <w:t>que se genere a través</w:t>
      </w:r>
      <w:r w:rsidRPr="00C57BD6">
        <w:rPr>
          <w:rFonts w:ascii="Arial Narrow" w:hAnsi="Arial Narrow"/>
          <w:sz w:val="24"/>
          <w:szCs w:val="24"/>
        </w:rPr>
        <w:t xml:space="preserve"> de la plataforma electrónica establecida</w:t>
      </w:r>
      <w:r w:rsidR="00810891" w:rsidRPr="00C57BD6">
        <w:rPr>
          <w:rFonts w:ascii="Arial Narrow" w:hAnsi="Arial Narrow"/>
          <w:sz w:val="24"/>
          <w:szCs w:val="24"/>
        </w:rPr>
        <w:t xml:space="preserve"> por la STPS</w:t>
      </w:r>
      <w:r w:rsidRPr="00C57BD6">
        <w:rPr>
          <w:rFonts w:ascii="Arial Narrow" w:hAnsi="Arial Narrow"/>
          <w:sz w:val="24"/>
          <w:szCs w:val="24"/>
        </w:rPr>
        <w:t xml:space="preserve"> para tal efecto</w:t>
      </w:r>
      <w:r w:rsidR="00D27F73">
        <w:rPr>
          <w:rFonts w:ascii="Arial Narrow" w:hAnsi="Arial Narrow"/>
          <w:sz w:val="24"/>
          <w:szCs w:val="24"/>
        </w:rPr>
        <w:t>.</w:t>
      </w:r>
    </w:p>
    <w:p w14:paraId="2CF5AA9C" w14:textId="77777777" w:rsidR="009B5F65" w:rsidRPr="00C57BD6" w:rsidRDefault="009B5F65" w:rsidP="009B5F65">
      <w:pPr>
        <w:pStyle w:val="Prrafodelista"/>
        <w:rPr>
          <w:rFonts w:ascii="Arial Narrow" w:hAnsi="Arial Narrow"/>
          <w:sz w:val="24"/>
          <w:szCs w:val="24"/>
        </w:rPr>
      </w:pPr>
    </w:p>
    <w:p w14:paraId="679EFAB6" w14:textId="0502965B" w:rsidR="00065C92" w:rsidRPr="00C57BD6" w:rsidRDefault="009B5F65" w:rsidP="00334DFA">
      <w:pPr>
        <w:pStyle w:val="Prrafodelista"/>
        <w:numPr>
          <w:ilvl w:val="0"/>
          <w:numId w:val="7"/>
        </w:numPr>
        <w:spacing w:line="324" w:lineRule="auto"/>
        <w:jc w:val="both"/>
        <w:rPr>
          <w:rFonts w:ascii="Arial Narrow" w:hAnsi="Arial Narrow"/>
          <w:sz w:val="24"/>
          <w:szCs w:val="24"/>
        </w:rPr>
      </w:pPr>
      <w:r w:rsidRPr="00C57BD6">
        <w:rPr>
          <w:rFonts w:ascii="Arial Narrow" w:hAnsi="Arial Narrow"/>
          <w:sz w:val="24"/>
          <w:szCs w:val="24"/>
        </w:rPr>
        <w:t xml:space="preserve">En el caso de que el </w:t>
      </w:r>
      <w:r w:rsidR="007B0FF2">
        <w:rPr>
          <w:rFonts w:ascii="Arial Narrow" w:hAnsi="Arial Narrow"/>
          <w:sz w:val="24"/>
          <w:szCs w:val="24"/>
        </w:rPr>
        <w:t xml:space="preserve">sindicato </w:t>
      </w:r>
      <w:r w:rsidRPr="00C57BD6">
        <w:rPr>
          <w:rFonts w:ascii="Arial Narrow" w:hAnsi="Arial Narrow"/>
          <w:sz w:val="24"/>
          <w:szCs w:val="24"/>
        </w:rPr>
        <w:t xml:space="preserve">solicitante haya requerido la intervención la STPS, para verificar el procedimiento de consulta, la STPS </w:t>
      </w:r>
      <w:r w:rsidR="00665E01" w:rsidRPr="00C57BD6">
        <w:rPr>
          <w:rFonts w:ascii="Arial Narrow" w:hAnsi="Arial Narrow"/>
          <w:sz w:val="24"/>
          <w:szCs w:val="24"/>
        </w:rPr>
        <w:t xml:space="preserve">señalará el día y la hora, así como </w:t>
      </w:r>
      <w:r w:rsidRPr="00C57BD6">
        <w:rPr>
          <w:rFonts w:ascii="Arial Narrow" w:hAnsi="Arial Narrow"/>
          <w:sz w:val="24"/>
          <w:szCs w:val="24"/>
        </w:rPr>
        <w:t>al servidor público encargado de la diligencia,</w:t>
      </w:r>
      <w:r w:rsidR="00665E01" w:rsidRPr="00C57BD6">
        <w:rPr>
          <w:rFonts w:ascii="Arial Narrow" w:hAnsi="Arial Narrow"/>
          <w:sz w:val="24"/>
          <w:szCs w:val="24"/>
        </w:rPr>
        <w:t xml:space="preserve"> </w:t>
      </w:r>
      <w:r w:rsidRPr="00C57BD6">
        <w:rPr>
          <w:rFonts w:ascii="Arial Narrow" w:hAnsi="Arial Narrow"/>
          <w:sz w:val="24"/>
          <w:szCs w:val="24"/>
        </w:rPr>
        <w:t xml:space="preserve">quien levantará </w:t>
      </w:r>
      <w:r w:rsidR="009C3452" w:rsidRPr="00C57BD6">
        <w:rPr>
          <w:rFonts w:ascii="Arial Narrow" w:hAnsi="Arial Narrow"/>
          <w:sz w:val="24"/>
          <w:szCs w:val="24"/>
        </w:rPr>
        <w:t xml:space="preserve">constancia de que se verificó </w:t>
      </w:r>
      <w:r w:rsidRPr="00C57BD6">
        <w:rPr>
          <w:rFonts w:ascii="Arial Narrow" w:hAnsi="Arial Narrow"/>
          <w:sz w:val="24"/>
          <w:szCs w:val="24"/>
        </w:rPr>
        <w:t>el proceso de consulta</w:t>
      </w:r>
      <w:r w:rsidR="009C3452" w:rsidRPr="00C57BD6">
        <w:rPr>
          <w:rFonts w:ascii="Arial Narrow" w:hAnsi="Arial Narrow"/>
          <w:sz w:val="24"/>
          <w:szCs w:val="24"/>
        </w:rPr>
        <w:t xml:space="preserve"> y</w:t>
      </w:r>
      <w:r w:rsidR="00810891" w:rsidRPr="00C57BD6">
        <w:rPr>
          <w:rFonts w:ascii="Arial Narrow" w:hAnsi="Arial Narrow"/>
          <w:sz w:val="24"/>
          <w:szCs w:val="24"/>
        </w:rPr>
        <w:t>,</w:t>
      </w:r>
      <w:r w:rsidR="009C3452" w:rsidRPr="00C57BD6">
        <w:rPr>
          <w:rFonts w:ascii="Arial Narrow" w:hAnsi="Arial Narrow"/>
          <w:sz w:val="24"/>
          <w:szCs w:val="24"/>
        </w:rPr>
        <w:t xml:space="preserve"> en su caso</w:t>
      </w:r>
      <w:r w:rsidR="00810891" w:rsidRPr="00C57BD6">
        <w:rPr>
          <w:rFonts w:ascii="Arial Narrow" w:hAnsi="Arial Narrow"/>
          <w:sz w:val="24"/>
          <w:szCs w:val="24"/>
        </w:rPr>
        <w:t>,</w:t>
      </w:r>
      <w:r w:rsidR="009C3452" w:rsidRPr="00C57BD6">
        <w:rPr>
          <w:rFonts w:ascii="Arial Narrow" w:hAnsi="Arial Narrow"/>
          <w:sz w:val="24"/>
          <w:szCs w:val="24"/>
        </w:rPr>
        <w:t xml:space="preserve"> que se cumplieron los requisitos establecidos </w:t>
      </w:r>
      <w:r w:rsidR="00BB6EFF" w:rsidRPr="00C57BD6">
        <w:rPr>
          <w:rFonts w:ascii="Arial Narrow" w:hAnsi="Arial Narrow"/>
          <w:sz w:val="24"/>
          <w:szCs w:val="24"/>
        </w:rPr>
        <w:t xml:space="preserve">en el numeral </w:t>
      </w:r>
      <w:r w:rsidR="00AA7D97" w:rsidRPr="00C57BD6">
        <w:rPr>
          <w:rFonts w:ascii="Arial Narrow" w:hAnsi="Arial Narrow"/>
          <w:sz w:val="24"/>
          <w:szCs w:val="24"/>
        </w:rPr>
        <w:t>8</w:t>
      </w:r>
      <w:r w:rsidR="00BB6EFF" w:rsidRPr="00C57BD6">
        <w:rPr>
          <w:rFonts w:ascii="Arial Narrow" w:hAnsi="Arial Narrow"/>
          <w:sz w:val="24"/>
          <w:szCs w:val="24"/>
        </w:rPr>
        <w:t xml:space="preserve"> de este Protocolo.</w:t>
      </w:r>
    </w:p>
    <w:p w14:paraId="065FFD4C" w14:textId="423D4401" w:rsidR="009B5F65" w:rsidRPr="00C57BD6" w:rsidRDefault="009B5F65" w:rsidP="00334DFA">
      <w:pPr>
        <w:pStyle w:val="Default"/>
        <w:numPr>
          <w:ilvl w:val="0"/>
          <w:numId w:val="7"/>
        </w:numPr>
        <w:autoSpaceDE/>
        <w:autoSpaceDN/>
        <w:adjustRightInd/>
        <w:spacing w:after="160" w:line="324" w:lineRule="auto"/>
        <w:contextualSpacing/>
        <w:jc w:val="both"/>
        <w:rPr>
          <w:rFonts w:ascii="Arial Narrow" w:hAnsi="Arial Narrow" w:cstheme="minorBidi"/>
          <w:color w:val="auto"/>
        </w:rPr>
      </w:pPr>
      <w:r w:rsidRPr="00C57BD6">
        <w:rPr>
          <w:rFonts w:ascii="Arial Narrow" w:hAnsi="Arial Narrow" w:cstheme="minorBidi"/>
          <w:color w:val="auto"/>
        </w:rPr>
        <w:t xml:space="preserve">El procedimiento de consulta </w:t>
      </w:r>
      <w:r w:rsidR="00015FEE" w:rsidRPr="00C57BD6">
        <w:rPr>
          <w:rFonts w:ascii="Arial Narrow" w:hAnsi="Arial Narrow" w:cstheme="minorBidi"/>
          <w:color w:val="auto"/>
        </w:rPr>
        <w:t xml:space="preserve">al que se refiere el presente Protocolo </w:t>
      </w:r>
      <w:r w:rsidRPr="00C57BD6">
        <w:rPr>
          <w:rFonts w:ascii="Arial Narrow" w:hAnsi="Arial Narrow" w:cstheme="minorBidi"/>
          <w:color w:val="auto"/>
        </w:rPr>
        <w:t xml:space="preserve">deberá </w:t>
      </w:r>
      <w:r w:rsidR="00A32C81" w:rsidRPr="00C57BD6">
        <w:rPr>
          <w:rFonts w:ascii="Arial Narrow" w:hAnsi="Arial Narrow" w:cstheme="minorBidi"/>
          <w:color w:val="auto"/>
        </w:rPr>
        <w:t xml:space="preserve">cumplir </w:t>
      </w:r>
      <w:r w:rsidRPr="00C57BD6">
        <w:rPr>
          <w:rFonts w:ascii="Arial Narrow" w:hAnsi="Arial Narrow" w:cstheme="minorBidi"/>
          <w:color w:val="auto"/>
        </w:rPr>
        <w:t xml:space="preserve">los siguientes requisitos: </w:t>
      </w:r>
    </w:p>
    <w:p w14:paraId="2B84F9CB" w14:textId="77777777" w:rsidR="00015FEE" w:rsidRPr="00C57BD6" w:rsidRDefault="00015FEE" w:rsidP="00334DFA">
      <w:pPr>
        <w:pStyle w:val="Default"/>
        <w:autoSpaceDE/>
        <w:autoSpaceDN/>
        <w:adjustRightInd/>
        <w:spacing w:after="160" w:line="324" w:lineRule="auto"/>
        <w:ind w:left="714"/>
        <w:contextualSpacing/>
        <w:jc w:val="both"/>
        <w:rPr>
          <w:rFonts w:ascii="Arial Narrow" w:hAnsi="Arial Narrow" w:cstheme="minorBidi"/>
          <w:color w:val="auto"/>
        </w:rPr>
      </w:pPr>
    </w:p>
    <w:p w14:paraId="01A11D56" w14:textId="4366ABF6" w:rsidR="009B5F65" w:rsidRPr="00C57BD6" w:rsidRDefault="00C56B77" w:rsidP="009B5F65">
      <w:pPr>
        <w:pStyle w:val="Default"/>
        <w:ind w:left="720"/>
        <w:jc w:val="both"/>
        <w:rPr>
          <w:rFonts w:ascii="Arial Narrow" w:hAnsi="Arial Narrow" w:cstheme="minorBidi"/>
          <w:color w:val="auto"/>
        </w:rPr>
      </w:pPr>
      <w:r w:rsidRPr="00C57BD6">
        <w:rPr>
          <w:rFonts w:ascii="Arial Narrow" w:hAnsi="Arial Narrow" w:cstheme="minorBidi"/>
          <w:color w:val="auto"/>
        </w:rPr>
        <w:t>i</w:t>
      </w:r>
      <w:r w:rsidR="009B5F65" w:rsidRPr="00C57BD6">
        <w:rPr>
          <w:rFonts w:ascii="Arial Narrow" w:hAnsi="Arial Narrow" w:cstheme="minorBidi"/>
          <w:color w:val="auto"/>
        </w:rPr>
        <w:t xml:space="preserve">) La votación se llevará a cabo el día, hora y lugar señalados en la convocatoria; </w:t>
      </w:r>
    </w:p>
    <w:p w14:paraId="1CEF1B00" w14:textId="77777777" w:rsidR="00015FEE" w:rsidRPr="00C57BD6" w:rsidRDefault="00015FEE" w:rsidP="009B5F65">
      <w:pPr>
        <w:pStyle w:val="Default"/>
        <w:ind w:left="720"/>
        <w:jc w:val="both"/>
        <w:rPr>
          <w:rFonts w:ascii="Arial Narrow" w:hAnsi="Arial Narrow" w:cstheme="minorBidi"/>
          <w:color w:val="auto"/>
        </w:rPr>
      </w:pPr>
    </w:p>
    <w:p w14:paraId="36F348BC" w14:textId="54DFCECA" w:rsidR="00C56B77" w:rsidRPr="00C57BD6" w:rsidRDefault="00C56B77" w:rsidP="009B5F65">
      <w:pPr>
        <w:pStyle w:val="Default"/>
        <w:ind w:left="720"/>
        <w:jc w:val="both"/>
        <w:rPr>
          <w:rFonts w:ascii="Arial Narrow" w:hAnsi="Arial Narrow" w:cstheme="minorBidi"/>
          <w:color w:val="auto"/>
        </w:rPr>
      </w:pPr>
      <w:r w:rsidRPr="00C57BD6">
        <w:rPr>
          <w:rFonts w:ascii="Arial Narrow" w:hAnsi="Arial Narrow" w:cstheme="minorBidi"/>
          <w:color w:val="auto"/>
        </w:rPr>
        <w:t>ii</w:t>
      </w:r>
      <w:r w:rsidR="009B5F65" w:rsidRPr="00C57BD6">
        <w:rPr>
          <w:rFonts w:ascii="Arial Narrow" w:hAnsi="Arial Narrow" w:cstheme="minorBidi"/>
          <w:color w:val="auto"/>
        </w:rPr>
        <w:t xml:space="preserve">) Se garantizará que el lugar que se designe para la votación sea accesible a los trabajadores y reúna las condiciones necesarias para que éstos emitan su voto de forma libre, pacífica, ágil y segura, sin que puedan ser coaccionados de forma alguna; </w:t>
      </w:r>
    </w:p>
    <w:p w14:paraId="67CFF426" w14:textId="71730D9F" w:rsidR="006452FA" w:rsidRPr="00C57BD6" w:rsidRDefault="006452FA" w:rsidP="009B5F65">
      <w:pPr>
        <w:pStyle w:val="Default"/>
        <w:ind w:left="720"/>
        <w:jc w:val="both"/>
        <w:rPr>
          <w:rFonts w:ascii="Arial Narrow" w:hAnsi="Arial Narrow" w:cstheme="minorBidi"/>
          <w:color w:val="auto"/>
        </w:rPr>
      </w:pPr>
    </w:p>
    <w:p w14:paraId="4782FB11" w14:textId="77777777" w:rsidR="004A19BB" w:rsidRPr="00C57BD6" w:rsidRDefault="006452FA" w:rsidP="004A19BB">
      <w:pPr>
        <w:pStyle w:val="Default"/>
        <w:ind w:left="720"/>
        <w:rPr>
          <w:rFonts w:ascii="Arial Narrow" w:hAnsi="Arial Narrow"/>
          <w:color w:val="2F2F2F"/>
          <w:shd w:val="clear" w:color="auto" w:fill="FFFFFF"/>
        </w:rPr>
      </w:pPr>
      <w:r w:rsidRPr="00C57BD6">
        <w:rPr>
          <w:rFonts w:ascii="Arial Narrow" w:hAnsi="Arial Narrow"/>
          <w:color w:val="2F2F2F"/>
          <w:shd w:val="clear" w:color="auto" w:fill="FFFFFF"/>
        </w:rPr>
        <w:t xml:space="preserve">iii) </w:t>
      </w:r>
      <w:r w:rsidR="00C91A6A" w:rsidRPr="00C57BD6">
        <w:rPr>
          <w:rFonts w:ascii="Arial Narrow" w:hAnsi="Arial Narrow"/>
          <w:color w:val="2F2F2F"/>
          <w:shd w:val="clear" w:color="auto" w:fill="FFFFFF"/>
        </w:rPr>
        <w:t xml:space="preserve">Los trabajadores con derecho a voto deberán identificarse con documento oficial para su inscripción en el listado de votantes y la entrega de </w:t>
      </w:r>
      <w:r w:rsidR="004A19BB" w:rsidRPr="00C57BD6">
        <w:rPr>
          <w:rFonts w:ascii="Arial Narrow" w:hAnsi="Arial Narrow"/>
          <w:color w:val="2F2F2F"/>
          <w:shd w:val="clear" w:color="auto" w:fill="FFFFFF"/>
        </w:rPr>
        <w:t>su boleta respectiva.</w:t>
      </w:r>
    </w:p>
    <w:p w14:paraId="60BC75FB" w14:textId="046E5C9D" w:rsidR="004A19BB" w:rsidRPr="00C57BD6" w:rsidRDefault="004A19BB" w:rsidP="004A19BB">
      <w:pPr>
        <w:pStyle w:val="Default"/>
        <w:ind w:left="720"/>
        <w:rPr>
          <w:rFonts w:ascii="Arial Narrow" w:hAnsi="Arial Narrow"/>
          <w:color w:val="2F2F2F"/>
          <w:shd w:val="clear" w:color="auto" w:fill="FFFFFF"/>
        </w:rPr>
      </w:pPr>
    </w:p>
    <w:p w14:paraId="18E392BC" w14:textId="41182591" w:rsidR="004A19BB" w:rsidRPr="00C57BD6" w:rsidRDefault="004A19BB" w:rsidP="004A19BB">
      <w:pPr>
        <w:pStyle w:val="Default"/>
        <w:ind w:left="720"/>
        <w:jc w:val="both"/>
        <w:rPr>
          <w:rFonts w:ascii="Arial Narrow" w:hAnsi="Arial Narrow"/>
          <w:color w:val="2F2F2F"/>
          <w:shd w:val="clear" w:color="auto" w:fill="FFFFFF"/>
        </w:rPr>
      </w:pPr>
      <w:r w:rsidRPr="00C57BD6">
        <w:rPr>
          <w:rFonts w:ascii="Arial Narrow" w:hAnsi="Arial Narrow"/>
          <w:color w:val="2F2F2F"/>
          <w:shd w:val="clear" w:color="auto" w:fill="FFFFFF"/>
        </w:rPr>
        <w:t>Las boletas no deberán contener el nombre del votante, ni podrá asentarse señal o dato alguno en el listado que haga posible identificar el folio de la boleta que le fue entregada al trabajador.</w:t>
      </w:r>
    </w:p>
    <w:p w14:paraId="2E3A1992" w14:textId="77777777" w:rsidR="00015FEE" w:rsidRPr="00C57BD6" w:rsidRDefault="00015FEE" w:rsidP="009B5F65">
      <w:pPr>
        <w:pStyle w:val="Default"/>
        <w:ind w:left="720"/>
        <w:jc w:val="both"/>
        <w:rPr>
          <w:rFonts w:ascii="Arial Narrow" w:hAnsi="Arial Narrow" w:cstheme="minorBidi"/>
          <w:color w:val="auto"/>
        </w:rPr>
      </w:pPr>
    </w:p>
    <w:p w14:paraId="05F3B9EE" w14:textId="290CEDBB" w:rsidR="009B5F65" w:rsidRPr="00C57BD6" w:rsidRDefault="00C56B77" w:rsidP="009B5F65">
      <w:pPr>
        <w:pStyle w:val="Default"/>
        <w:ind w:left="720"/>
        <w:jc w:val="both"/>
        <w:rPr>
          <w:rFonts w:ascii="Arial Narrow" w:hAnsi="Arial Narrow" w:cstheme="minorBidi"/>
          <w:color w:val="auto"/>
        </w:rPr>
      </w:pPr>
      <w:r w:rsidRPr="00C57BD6">
        <w:rPr>
          <w:rFonts w:ascii="Arial Narrow" w:hAnsi="Arial Narrow" w:cstheme="minorBidi"/>
          <w:color w:val="auto"/>
        </w:rPr>
        <w:t>i</w:t>
      </w:r>
      <w:r w:rsidR="006452FA" w:rsidRPr="00C57BD6">
        <w:rPr>
          <w:rFonts w:ascii="Arial Narrow" w:hAnsi="Arial Narrow" w:cstheme="minorBidi"/>
          <w:color w:val="auto"/>
        </w:rPr>
        <w:t>v</w:t>
      </w:r>
      <w:r w:rsidRPr="00C57BD6">
        <w:rPr>
          <w:rFonts w:ascii="Arial Narrow" w:hAnsi="Arial Narrow" w:cstheme="minorBidi"/>
          <w:color w:val="auto"/>
        </w:rPr>
        <w:t xml:space="preserve">) El empleador no podrá tener intervención alguna durante el procedimiento de consulta; </w:t>
      </w:r>
      <w:r w:rsidR="009B5F65" w:rsidRPr="00C57BD6">
        <w:rPr>
          <w:rFonts w:ascii="Arial Narrow" w:hAnsi="Arial Narrow" w:cstheme="minorBidi"/>
          <w:color w:val="auto"/>
        </w:rPr>
        <w:t>y</w:t>
      </w:r>
    </w:p>
    <w:p w14:paraId="7230824D" w14:textId="77777777" w:rsidR="00015FEE" w:rsidRPr="00C57BD6" w:rsidRDefault="00015FEE" w:rsidP="009B5F65">
      <w:pPr>
        <w:pStyle w:val="Default"/>
        <w:ind w:left="720"/>
        <w:jc w:val="both"/>
        <w:rPr>
          <w:rFonts w:ascii="Arial Narrow" w:hAnsi="Arial Narrow" w:cstheme="minorBidi"/>
          <w:color w:val="auto"/>
        </w:rPr>
      </w:pPr>
    </w:p>
    <w:p w14:paraId="4A03AF92" w14:textId="7008EA4F" w:rsidR="009B5F65" w:rsidRPr="00C57BD6" w:rsidRDefault="00C56B77" w:rsidP="00334DFA">
      <w:pPr>
        <w:pStyle w:val="Default"/>
        <w:tabs>
          <w:tab w:val="left" w:pos="851"/>
          <w:tab w:val="left" w:pos="993"/>
        </w:tabs>
        <w:ind w:left="720"/>
        <w:jc w:val="both"/>
        <w:rPr>
          <w:rFonts w:ascii="Arial Narrow" w:hAnsi="Arial Narrow" w:cstheme="minorBidi"/>
          <w:color w:val="auto"/>
        </w:rPr>
      </w:pPr>
      <w:r w:rsidRPr="00C57BD6">
        <w:rPr>
          <w:rFonts w:ascii="Arial Narrow" w:hAnsi="Arial Narrow" w:cstheme="minorBidi"/>
          <w:color w:val="auto"/>
        </w:rPr>
        <w:t xml:space="preserve">v) </w:t>
      </w:r>
      <w:r w:rsidR="009B5F65" w:rsidRPr="00C57BD6">
        <w:rPr>
          <w:rFonts w:ascii="Arial Narrow" w:hAnsi="Arial Narrow" w:cstheme="minorBidi"/>
          <w:color w:val="auto"/>
        </w:rPr>
        <w:t>El resultado de la votación será publicado por el solicitante en lugares visibles y de fácil acceso del centro de trabajo y en el local sindical correspondiente.</w:t>
      </w:r>
    </w:p>
    <w:p w14:paraId="0A734796" w14:textId="294497FD" w:rsidR="00652930" w:rsidRPr="00C57BD6" w:rsidRDefault="00652930" w:rsidP="00334DFA">
      <w:pPr>
        <w:pStyle w:val="Default"/>
        <w:ind w:left="708"/>
        <w:rPr>
          <w:rFonts w:ascii="Arial Narrow" w:hAnsi="Arial Narrow" w:cstheme="minorBidi"/>
          <w:color w:val="auto"/>
        </w:rPr>
      </w:pPr>
    </w:p>
    <w:p w14:paraId="7BA010B7" w14:textId="50CF2F94" w:rsidR="009B5F65" w:rsidRPr="00C57BD6" w:rsidRDefault="009B5F65" w:rsidP="00334DFA">
      <w:pPr>
        <w:pStyle w:val="Prrafodelista"/>
        <w:numPr>
          <w:ilvl w:val="0"/>
          <w:numId w:val="7"/>
        </w:numPr>
        <w:spacing w:line="324" w:lineRule="auto"/>
        <w:jc w:val="both"/>
        <w:rPr>
          <w:rFonts w:ascii="Arial Narrow" w:hAnsi="Arial Narrow"/>
          <w:sz w:val="24"/>
          <w:szCs w:val="24"/>
        </w:rPr>
      </w:pPr>
      <w:r w:rsidRPr="00C57BD6">
        <w:rPr>
          <w:rFonts w:ascii="Arial Narrow" w:hAnsi="Arial Narrow"/>
          <w:sz w:val="24"/>
          <w:szCs w:val="24"/>
        </w:rPr>
        <w:t xml:space="preserve">El </w:t>
      </w:r>
      <w:r w:rsidR="00015FEE" w:rsidRPr="00C57BD6">
        <w:rPr>
          <w:rFonts w:ascii="Arial Narrow" w:hAnsi="Arial Narrow"/>
          <w:sz w:val="24"/>
          <w:szCs w:val="24"/>
        </w:rPr>
        <w:t xml:space="preserve">sindicato </w:t>
      </w:r>
      <w:r w:rsidRPr="00C57BD6">
        <w:rPr>
          <w:rFonts w:ascii="Arial Narrow" w:hAnsi="Arial Narrow"/>
          <w:sz w:val="24"/>
          <w:szCs w:val="24"/>
        </w:rPr>
        <w:t>solicitante dará aviso de forma electrónica, bajo protesta de decir verdad, del resultado de la votación a la STPS dentro de los tres días siguientes a la fecha en que se realizó la consulta, a efecto de que lo publique en su sitio de internet. El aviso de</w:t>
      </w:r>
      <w:r w:rsidR="00122800" w:rsidRPr="00C57BD6">
        <w:rPr>
          <w:rFonts w:ascii="Arial Narrow" w:hAnsi="Arial Narrow"/>
          <w:sz w:val="24"/>
          <w:szCs w:val="24"/>
        </w:rPr>
        <w:t>l</w:t>
      </w:r>
      <w:r w:rsidRPr="00C57BD6">
        <w:rPr>
          <w:rFonts w:ascii="Arial Narrow" w:hAnsi="Arial Narrow"/>
          <w:sz w:val="24"/>
          <w:szCs w:val="24"/>
        </w:rPr>
        <w:t xml:space="preserve"> resultado</w:t>
      </w:r>
      <w:r w:rsidR="00122800" w:rsidRPr="00C57BD6">
        <w:rPr>
          <w:rFonts w:ascii="Arial Narrow" w:hAnsi="Arial Narrow"/>
          <w:sz w:val="24"/>
          <w:szCs w:val="24"/>
        </w:rPr>
        <w:t xml:space="preserve"> de la consulta</w:t>
      </w:r>
      <w:r w:rsidRPr="00C57BD6">
        <w:rPr>
          <w:rFonts w:ascii="Arial Narrow" w:hAnsi="Arial Narrow"/>
          <w:sz w:val="24"/>
          <w:szCs w:val="24"/>
        </w:rPr>
        <w:t xml:space="preserve"> deberá ir acompañado del acta de votación</w:t>
      </w:r>
      <w:r w:rsidR="001F105D" w:rsidRPr="00C57BD6">
        <w:rPr>
          <w:rFonts w:ascii="Arial Narrow" w:hAnsi="Arial Narrow"/>
          <w:sz w:val="24"/>
          <w:szCs w:val="24"/>
        </w:rPr>
        <w:t xml:space="preserve">, donde se </w:t>
      </w:r>
      <w:r w:rsidR="00122800" w:rsidRPr="00C57BD6">
        <w:rPr>
          <w:rFonts w:ascii="Arial Narrow" w:hAnsi="Arial Narrow"/>
          <w:sz w:val="24"/>
          <w:szCs w:val="24"/>
        </w:rPr>
        <w:t xml:space="preserve">dará cuenta de que la </w:t>
      </w:r>
      <w:r w:rsidR="00122800" w:rsidRPr="00C57BD6">
        <w:rPr>
          <w:rFonts w:ascii="Arial Narrow" w:hAnsi="Arial Narrow"/>
          <w:sz w:val="24"/>
          <w:szCs w:val="24"/>
        </w:rPr>
        <w:lastRenderedPageBreak/>
        <w:t xml:space="preserve">consulta cumplió con los requisitos previstos en los incisos i) a </w:t>
      </w:r>
      <w:r w:rsidR="00C91A6A" w:rsidRPr="00C57BD6">
        <w:rPr>
          <w:rFonts w:ascii="Arial Narrow" w:hAnsi="Arial Narrow"/>
          <w:sz w:val="24"/>
          <w:szCs w:val="24"/>
        </w:rPr>
        <w:t>v</w:t>
      </w:r>
      <w:r w:rsidR="00122800" w:rsidRPr="00C57BD6">
        <w:rPr>
          <w:rFonts w:ascii="Arial Narrow" w:hAnsi="Arial Narrow"/>
          <w:sz w:val="24"/>
          <w:szCs w:val="24"/>
        </w:rPr>
        <w:t>) del numeral 7 de este Protocolo</w:t>
      </w:r>
      <w:r w:rsidR="00810891" w:rsidRPr="00C57BD6">
        <w:rPr>
          <w:rFonts w:ascii="Arial Narrow" w:hAnsi="Arial Narrow"/>
          <w:sz w:val="24"/>
          <w:szCs w:val="24"/>
        </w:rPr>
        <w:t xml:space="preserve">. Asimismo, </w:t>
      </w:r>
      <w:r w:rsidRPr="00C57BD6">
        <w:rPr>
          <w:rFonts w:ascii="Arial Narrow" w:hAnsi="Arial Narrow"/>
          <w:sz w:val="24"/>
          <w:szCs w:val="24"/>
        </w:rPr>
        <w:t xml:space="preserve">deberá </w:t>
      </w:r>
      <w:r w:rsidR="00122800" w:rsidRPr="00C57BD6">
        <w:rPr>
          <w:rFonts w:ascii="Arial Narrow" w:hAnsi="Arial Narrow"/>
          <w:sz w:val="24"/>
          <w:szCs w:val="24"/>
        </w:rPr>
        <w:t>mencionar</w:t>
      </w:r>
      <w:r w:rsidRPr="00C57BD6">
        <w:rPr>
          <w:rFonts w:ascii="Arial Narrow" w:hAnsi="Arial Narrow"/>
          <w:sz w:val="24"/>
          <w:szCs w:val="24"/>
        </w:rPr>
        <w:t>:</w:t>
      </w:r>
    </w:p>
    <w:p w14:paraId="46AE37F6" w14:textId="77777777" w:rsidR="009B5F65" w:rsidRPr="00C57BD6" w:rsidRDefault="009B5F65" w:rsidP="009B5F65">
      <w:pPr>
        <w:pStyle w:val="Prrafodelista"/>
        <w:spacing w:line="324" w:lineRule="auto"/>
        <w:ind w:left="714"/>
        <w:jc w:val="both"/>
        <w:rPr>
          <w:rFonts w:ascii="Arial Narrow" w:hAnsi="Arial Narrow"/>
          <w:sz w:val="24"/>
          <w:szCs w:val="24"/>
        </w:rPr>
      </w:pPr>
    </w:p>
    <w:p w14:paraId="12B341BE" w14:textId="77777777" w:rsidR="00257EAB" w:rsidRPr="00C57BD6" w:rsidRDefault="009B5F65" w:rsidP="00257EAB">
      <w:pPr>
        <w:pStyle w:val="Prrafodelista"/>
        <w:numPr>
          <w:ilvl w:val="1"/>
          <w:numId w:val="7"/>
        </w:numPr>
        <w:spacing w:line="324" w:lineRule="auto"/>
        <w:jc w:val="both"/>
        <w:rPr>
          <w:rFonts w:ascii="Arial Narrow" w:hAnsi="Arial Narrow"/>
          <w:sz w:val="24"/>
          <w:szCs w:val="24"/>
        </w:rPr>
      </w:pPr>
      <w:r w:rsidRPr="00C57BD6">
        <w:rPr>
          <w:rFonts w:ascii="Arial Narrow" w:hAnsi="Arial Narrow"/>
          <w:sz w:val="24"/>
          <w:szCs w:val="24"/>
        </w:rPr>
        <w:t>Lugar, día y horario en que se realizó la votación;</w:t>
      </w:r>
    </w:p>
    <w:p w14:paraId="3F72663F" w14:textId="450CAF70" w:rsidR="009B5F65" w:rsidRPr="00C57BD6" w:rsidRDefault="009B5F65" w:rsidP="00257EAB">
      <w:pPr>
        <w:pStyle w:val="Prrafodelista"/>
        <w:numPr>
          <w:ilvl w:val="1"/>
          <w:numId w:val="7"/>
        </w:numPr>
        <w:spacing w:line="324" w:lineRule="auto"/>
        <w:jc w:val="both"/>
        <w:rPr>
          <w:rFonts w:ascii="Arial Narrow" w:hAnsi="Arial Narrow"/>
          <w:sz w:val="24"/>
          <w:szCs w:val="24"/>
        </w:rPr>
      </w:pPr>
      <w:r w:rsidRPr="00C57BD6">
        <w:rPr>
          <w:rFonts w:ascii="Arial Narrow" w:hAnsi="Arial Narrow"/>
          <w:sz w:val="24"/>
          <w:szCs w:val="24"/>
        </w:rPr>
        <w:t>Resultado de la votación que mencione:</w:t>
      </w:r>
    </w:p>
    <w:p w14:paraId="54F4DB9B" w14:textId="77777777" w:rsidR="009B5F65" w:rsidRPr="00C57BD6" w:rsidRDefault="009B5F65" w:rsidP="00122800">
      <w:pPr>
        <w:pStyle w:val="Prrafodelista"/>
        <w:spacing w:line="324" w:lineRule="auto"/>
        <w:ind w:left="1843"/>
        <w:jc w:val="both"/>
        <w:rPr>
          <w:rFonts w:ascii="Arial Narrow" w:hAnsi="Arial Narrow"/>
          <w:sz w:val="24"/>
          <w:szCs w:val="24"/>
        </w:rPr>
      </w:pPr>
      <w:r w:rsidRPr="00C57BD6">
        <w:rPr>
          <w:rFonts w:ascii="Arial Narrow" w:hAnsi="Arial Narrow"/>
          <w:sz w:val="24"/>
          <w:szCs w:val="24"/>
        </w:rPr>
        <w:t>ii) Número total de votos;</w:t>
      </w:r>
    </w:p>
    <w:p w14:paraId="50999A9B" w14:textId="77777777" w:rsidR="009B5F65" w:rsidRPr="00C57BD6" w:rsidRDefault="009B5F65" w:rsidP="00122800">
      <w:pPr>
        <w:pStyle w:val="Prrafodelista"/>
        <w:spacing w:line="324" w:lineRule="auto"/>
        <w:ind w:left="1843"/>
        <w:jc w:val="both"/>
        <w:rPr>
          <w:rFonts w:ascii="Arial Narrow" w:hAnsi="Arial Narrow"/>
          <w:sz w:val="24"/>
          <w:szCs w:val="24"/>
        </w:rPr>
      </w:pPr>
      <w:r w:rsidRPr="00C57BD6">
        <w:rPr>
          <w:rFonts w:ascii="Arial Narrow" w:hAnsi="Arial Narrow"/>
          <w:sz w:val="24"/>
          <w:szCs w:val="24"/>
        </w:rPr>
        <w:t>iii) Número de votos nulos;</w:t>
      </w:r>
    </w:p>
    <w:p w14:paraId="2FCD0939" w14:textId="77777777" w:rsidR="009B5F65" w:rsidRPr="00C57BD6" w:rsidRDefault="009B5F65" w:rsidP="00122800">
      <w:pPr>
        <w:pStyle w:val="Prrafodelista"/>
        <w:spacing w:line="324" w:lineRule="auto"/>
        <w:ind w:left="1843"/>
        <w:jc w:val="both"/>
        <w:rPr>
          <w:rFonts w:ascii="Arial Narrow" w:hAnsi="Arial Narrow"/>
          <w:sz w:val="24"/>
          <w:szCs w:val="24"/>
        </w:rPr>
      </w:pPr>
      <w:r w:rsidRPr="00C57BD6">
        <w:rPr>
          <w:rFonts w:ascii="Arial Narrow" w:hAnsi="Arial Narrow"/>
          <w:sz w:val="24"/>
          <w:szCs w:val="24"/>
        </w:rPr>
        <w:t>iv) Número de votos válidos;</w:t>
      </w:r>
    </w:p>
    <w:p w14:paraId="67E78C2C" w14:textId="77777777" w:rsidR="009B5F65" w:rsidRPr="00C57BD6" w:rsidRDefault="009B5F65" w:rsidP="00122800">
      <w:pPr>
        <w:pStyle w:val="Prrafodelista"/>
        <w:spacing w:line="324" w:lineRule="auto"/>
        <w:ind w:left="1843"/>
        <w:jc w:val="both"/>
        <w:rPr>
          <w:rFonts w:ascii="Arial Narrow" w:hAnsi="Arial Narrow"/>
          <w:sz w:val="24"/>
          <w:szCs w:val="24"/>
        </w:rPr>
      </w:pPr>
      <w:r w:rsidRPr="00C57BD6">
        <w:rPr>
          <w:rFonts w:ascii="Arial Narrow" w:hAnsi="Arial Narrow"/>
          <w:sz w:val="24"/>
          <w:szCs w:val="24"/>
        </w:rPr>
        <w:t>v) Número de votos a favor del contrato; y</w:t>
      </w:r>
    </w:p>
    <w:p w14:paraId="75F0CD8E" w14:textId="25D6BB8B" w:rsidR="00C91A6A" w:rsidRPr="00C57BD6" w:rsidRDefault="009B5F65" w:rsidP="00334DFA">
      <w:pPr>
        <w:pStyle w:val="Prrafodelista"/>
        <w:spacing w:line="324" w:lineRule="auto"/>
        <w:ind w:left="1843"/>
        <w:jc w:val="both"/>
      </w:pPr>
      <w:r w:rsidRPr="00C57BD6">
        <w:rPr>
          <w:rFonts w:ascii="Arial Narrow" w:hAnsi="Arial Narrow"/>
          <w:sz w:val="24"/>
          <w:szCs w:val="24"/>
        </w:rPr>
        <w:t>vi) Número de votos en contra del contrato</w:t>
      </w:r>
      <w:r w:rsidR="00C91A6A" w:rsidRPr="00C57BD6">
        <w:rPr>
          <w:rFonts w:ascii="Arial Narrow" w:hAnsi="Arial Narrow"/>
          <w:sz w:val="24"/>
          <w:szCs w:val="24"/>
        </w:rPr>
        <w:t xml:space="preserve"> </w:t>
      </w:r>
    </w:p>
    <w:p w14:paraId="2577EE11" w14:textId="2C77B8FB" w:rsidR="00C91A6A" w:rsidRPr="00C57BD6" w:rsidRDefault="00C91A6A" w:rsidP="00334DFA">
      <w:pPr>
        <w:pStyle w:val="Prrafodelista"/>
        <w:numPr>
          <w:ilvl w:val="1"/>
          <w:numId w:val="7"/>
        </w:numPr>
        <w:spacing w:line="324" w:lineRule="auto"/>
        <w:jc w:val="both"/>
        <w:rPr>
          <w:rFonts w:ascii="Arial Narrow" w:hAnsi="Arial Narrow"/>
          <w:sz w:val="24"/>
          <w:szCs w:val="24"/>
        </w:rPr>
      </w:pPr>
      <w:r w:rsidRPr="00C57BD6">
        <w:rPr>
          <w:rFonts w:ascii="Arial Narrow" w:hAnsi="Arial Narrow"/>
          <w:sz w:val="24"/>
          <w:szCs w:val="24"/>
        </w:rPr>
        <w:t>Manifestación bajo protesta de decir verdad que el solicitante resguardará el acta de votación y las boletas a partir del día de la consulta.</w:t>
      </w:r>
    </w:p>
    <w:p w14:paraId="7835DFB2" w14:textId="40600AEA" w:rsidR="00C91A6A" w:rsidRPr="00C57BD6" w:rsidRDefault="00C91A6A" w:rsidP="00334DFA">
      <w:pPr>
        <w:pStyle w:val="Prrafodelista"/>
        <w:numPr>
          <w:ilvl w:val="1"/>
          <w:numId w:val="7"/>
        </w:numPr>
        <w:spacing w:line="324" w:lineRule="auto"/>
        <w:jc w:val="both"/>
        <w:rPr>
          <w:rFonts w:ascii="Arial Narrow" w:hAnsi="Arial Narrow"/>
          <w:sz w:val="24"/>
          <w:szCs w:val="24"/>
        </w:rPr>
      </w:pPr>
      <w:r w:rsidRPr="00C57BD6">
        <w:rPr>
          <w:rFonts w:ascii="Arial Narrow" w:hAnsi="Arial Narrow"/>
          <w:sz w:val="24"/>
          <w:szCs w:val="24"/>
        </w:rPr>
        <w:t xml:space="preserve">Listado de votantes. </w:t>
      </w:r>
    </w:p>
    <w:p w14:paraId="08CA80B1" w14:textId="77777777" w:rsidR="00C92696" w:rsidRPr="00C57BD6" w:rsidRDefault="00D1744E" w:rsidP="00D1744E">
      <w:pPr>
        <w:spacing w:line="324" w:lineRule="auto"/>
        <w:jc w:val="both"/>
        <w:rPr>
          <w:rFonts w:ascii="Arial Narrow" w:hAnsi="Arial Narrow"/>
          <w:sz w:val="24"/>
          <w:szCs w:val="24"/>
        </w:rPr>
      </w:pPr>
      <w:r w:rsidRPr="00C57BD6">
        <w:rPr>
          <w:rFonts w:ascii="Arial Narrow" w:hAnsi="Arial Narrow"/>
          <w:sz w:val="24"/>
          <w:szCs w:val="24"/>
        </w:rPr>
        <w:t xml:space="preserve">El acta de votación deberá ser remitida </w:t>
      </w:r>
      <w:r w:rsidR="005C01D3" w:rsidRPr="00C57BD6">
        <w:rPr>
          <w:rFonts w:ascii="Arial Narrow" w:hAnsi="Arial Narrow"/>
          <w:sz w:val="24"/>
          <w:szCs w:val="24"/>
        </w:rPr>
        <w:t xml:space="preserve">a la autoridad </w:t>
      </w:r>
      <w:r w:rsidRPr="00C57BD6">
        <w:rPr>
          <w:rFonts w:ascii="Arial Narrow" w:hAnsi="Arial Narrow"/>
          <w:sz w:val="24"/>
          <w:szCs w:val="24"/>
        </w:rPr>
        <w:t>por el sindicato solicitante</w:t>
      </w:r>
      <w:r w:rsidR="005C01D3" w:rsidRPr="00C57BD6">
        <w:rPr>
          <w:rFonts w:ascii="Arial Narrow" w:hAnsi="Arial Narrow"/>
          <w:sz w:val="24"/>
          <w:szCs w:val="24"/>
        </w:rPr>
        <w:t>,</w:t>
      </w:r>
      <w:r w:rsidRPr="00C57BD6">
        <w:rPr>
          <w:rFonts w:ascii="Arial Narrow" w:hAnsi="Arial Narrow"/>
          <w:sz w:val="24"/>
          <w:szCs w:val="24"/>
        </w:rPr>
        <w:t xml:space="preserve"> aun cuando la consulta realizada haya sido verificada por un servidor público.</w:t>
      </w:r>
    </w:p>
    <w:p w14:paraId="392A1A5F" w14:textId="0D3717F4" w:rsidR="00D1744E" w:rsidRPr="00C57BD6" w:rsidRDefault="00C92696" w:rsidP="00D1744E">
      <w:pPr>
        <w:spacing w:line="324" w:lineRule="auto"/>
        <w:jc w:val="both"/>
        <w:rPr>
          <w:rFonts w:ascii="Arial Narrow" w:hAnsi="Arial Narrow"/>
          <w:sz w:val="24"/>
          <w:szCs w:val="24"/>
        </w:rPr>
      </w:pPr>
      <w:r w:rsidRPr="00C57BD6">
        <w:rPr>
          <w:rFonts w:ascii="Arial Narrow" w:hAnsi="Arial Narrow"/>
          <w:sz w:val="24"/>
          <w:szCs w:val="24"/>
        </w:rPr>
        <w:t xml:space="preserve">En caso de intervención de un fedatario público deberá remitirse copia de la fe de hechos levantada por el mismo. </w:t>
      </w:r>
      <w:r w:rsidR="00D1744E" w:rsidRPr="00C57BD6">
        <w:rPr>
          <w:rFonts w:ascii="Arial Narrow" w:hAnsi="Arial Narrow"/>
          <w:vanish/>
          <w:sz w:val="24"/>
          <w:szCs w:val="24"/>
        </w:rPr>
        <w:t xml:space="preserve"> contener:</w:t>
      </w:r>
      <w:r w:rsidR="00D1744E" w:rsidRPr="00C57BD6">
        <w:rPr>
          <w:rFonts w:ascii="Arial Narrow" w:hAnsi="Arial Narrow"/>
          <w:vanish/>
          <w:sz w:val="24"/>
          <w:szCs w:val="24"/>
        </w:rPr>
        <w:cr/>
        <w:t>do</w:t>
      </w:r>
    </w:p>
    <w:p w14:paraId="1F428009" w14:textId="77777777" w:rsidR="009B5F65" w:rsidRPr="00C57BD6" w:rsidRDefault="009B5F65" w:rsidP="009B5F65">
      <w:pPr>
        <w:pStyle w:val="Prrafodelista"/>
      </w:pPr>
    </w:p>
    <w:p w14:paraId="5536A4B9" w14:textId="7FCC8AA3" w:rsidR="009B5F65" w:rsidRPr="00C57BD6" w:rsidRDefault="009B5F65" w:rsidP="00334DFA">
      <w:pPr>
        <w:pStyle w:val="Prrafodelista"/>
        <w:numPr>
          <w:ilvl w:val="0"/>
          <w:numId w:val="7"/>
        </w:numPr>
        <w:spacing w:line="324" w:lineRule="auto"/>
        <w:jc w:val="both"/>
        <w:rPr>
          <w:rFonts w:ascii="Arial Narrow" w:hAnsi="Arial Narrow"/>
          <w:sz w:val="24"/>
          <w:szCs w:val="24"/>
        </w:rPr>
      </w:pPr>
      <w:r w:rsidRPr="00C57BD6">
        <w:rPr>
          <w:rFonts w:ascii="Arial Narrow" w:hAnsi="Arial Narrow"/>
          <w:sz w:val="24"/>
          <w:szCs w:val="24"/>
        </w:rPr>
        <w:t>La STPS, al recibir el aviso del resultado de la votación y sus anexos, los analizará</w:t>
      </w:r>
      <w:r w:rsidR="007C0166" w:rsidRPr="00C57BD6">
        <w:rPr>
          <w:rFonts w:ascii="Arial Narrow" w:hAnsi="Arial Narrow"/>
          <w:sz w:val="24"/>
          <w:szCs w:val="24"/>
        </w:rPr>
        <w:t xml:space="preserve"> junto con la constancia de verificación que en su caso haya emitido el servidor público designado para tal efecto</w:t>
      </w:r>
      <w:r w:rsidRPr="00C57BD6">
        <w:rPr>
          <w:rFonts w:ascii="Arial Narrow" w:hAnsi="Arial Narrow"/>
          <w:sz w:val="24"/>
          <w:szCs w:val="24"/>
        </w:rPr>
        <w:t xml:space="preserve"> y determinará si el proceso de consulta cumplió con los requisitos legales de este Protocolo. De existir inconsistencias en relación con hechos sustantivos del proceso, declarará nula la consulta</w:t>
      </w:r>
      <w:r w:rsidR="00F50F1A" w:rsidRPr="00C57BD6">
        <w:rPr>
          <w:rFonts w:ascii="Arial Narrow" w:hAnsi="Arial Narrow"/>
          <w:sz w:val="24"/>
          <w:szCs w:val="24"/>
        </w:rPr>
        <w:t>.</w:t>
      </w:r>
    </w:p>
    <w:p w14:paraId="2C5A23AD" w14:textId="77777777" w:rsidR="009B5F65" w:rsidRPr="00C57BD6" w:rsidRDefault="009B5F65" w:rsidP="009B5F65">
      <w:pPr>
        <w:pStyle w:val="Prrafodelista"/>
        <w:rPr>
          <w:rFonts w:ascii="Arial Narrow" w:hAnsi="Arial Narrow"/>
          <w:sz w:val="24"/>
          <w:szCs w:val="24"/>
        </w:rPr>
      </w:pPr>
    </w:p>
    <w:p w14:paraId="19176EDB" w14:textId="5CFB364A" w:rsidR="009B5F65" w:rsidRPr="00C57BD6" w:rsidRDefault="009B5F65" w:rsidP="00334DFA">
      <w:pPr>
        <w:pStyle w:val="Prrafodelista"/>
        <w:numPr>
          <w:ilvl w:val="0"/>
          <w:numId w:val="7"/>
        </w:numPr>
        <w:spacing w:line="324" w:lineRule="auto"/>
        <w:jc w:val="both"/>
        <w:rPr>
          <w:rFonts w:ascii="Arial Narrow" w:hAnsi="Arial Narrow"/>
          <w:sz w:val="24"/>
          <w:szCs w:val="24"/>
        </w:rPr>
      </w:pPr>
      <w:r w:rsidRPr="00C57BD6">
        <w:rPr>
          <w:rFonts w:ascii="Arial Narrow" w:hAnsi="Arial Narrow"/>
          <w:sz w:val="24"/>
          <w:szCs w:val="24"/>
        </w:rPr>
        <w:t>En el caso de que el o los funcionarios designados por la STPS hayan verificado el procedimiento de consulta, éstos deberán remitir las constancias de verificación a la STPS. Si de los datos que arroje el acta de verificación se desprende que se incumplió alguno de los requisitos establecidos en este Protocolo, la STPS declarará nula la consulta</w:t>
      </w:r>
      <w:r w:rsidR="00D1744E" w:rsidRPr="00C57BD6">
        <w:rPr>
          <w:rFonts w:ascii="Arial Narrow" w:hAnsi="Arial Narrow"/>
          <w:sz w:val="24"/>
          <w:szCs w:val="24"/>
        </w:rPr>
        <w:t xml:space="preserve">; en este caso el sindicato solicitante podrá realizar de nueva cuenta </w:t>
      </w:r>
      <w:r w:rsidR="00565325" w:rsidRPr="00C57BD6">
        <w:rPr>
          <w:rFonts w:ascii="Arial Narrow" w:hAnsi="Arial Narrow"/>
          <w:sz w:val="24"/>
          <w:szCs w:val="24"/>
        </w:rPr>
        <w:t>el aviso</w:t>
      </w:r>
      <w:r w:rsidR="00D1744E" w:rsidRPr="00C57BD6">
        <w:rPr>
          <w:rFonts w:ascii="Arial Narrow" w:hAnsi="Arial Narrow"/>
          <w:sz w:val="24"/>
          <w:szCs w:val="24"/>
        </w:rPr>
        <w:t>.</w:t>
      </w:r>
    </w:p>
    <w:p w14:paraId="33047438" w14:textId="77777777" w:rsidR="009B5F65" w:rsidRPr="00C57BD6" w:rsidRDefault="009B5F65" w:rsidP="009B5F65">
      <w:pPr>
        <w:pStyle w:val="Prrafodelista"/>
        <w:spacing w:line="324" w:lineRule="auto"/>
        <w:ind w:left="714"/>
        <w:jc w:val="both"/>
        <w:rPr>
          <w:rFonts w:ascii="Arial Narrow" w:hAnsi="Arial Narrow"/>
          <w:sz w:val="24"/>
          <w:szCs w:val="24"/>
        </w:rPr>
      </w:pPr>
    </w:p>
    <w:p w14:paraId="4CEB45B6" w14:textId="117BDFBE" w:rsidR="00C56B77" w:rsidRPr="00C57BD6" w:rsidRDefault="009B5F65" w:rsidP="00334DFA">
      <w:pPr>
        <w:pStyle w:val="Prrafodelista"/>
        <w:numPr>
          <w:ilvl w:val="0"/>
          <w:numId w:val="7"/>
        </w:numPr>
        <w:spacing w:line="324" w:lineRule="auto"/>
        <w:ind w:left="714" w:hanging="357"/>
        <w:jc w:val="both"/>
        <w:rPr>
          <w:rFonts w:ascii="Arial Narrow" w:hAnsi="Arial Narrow"/>
          <w:sz w:val="24"/>
          <w:szCs w:val="24"/>
        </w:rPr>
      </w:pPr>
      <w:r w:rsidRPr="00C57BD6">
        <w:rPr>
          <w:rFonts w:ascii="Arial Narrow" w:hAnsi="Arial Narrow"/>
          <w:sz w:val="24"/>
          <w:szCs w:val="24"/>
        </w:rPr>
        <w:t>Una vez que la STPS verifique la realización del procedimiento de consulta, y que éste cumplió con todos los requisitos legales</w:t>
      </w:r>
      <w:r w:rsidR="00C56B77" w:rsidRPr="00C57BD6">
        <w:rPr>
          <w:rFonts w:ascii="Arial Narrow" w:hAnsi="Arial Narrow"/>
          <w:sz w:val="24"/>
          <w:szCs w:val="24"/>
        </w:rPr>
        <w:t xml:space="preserve"> y fue aprobado por la mayoría de los trabajadores cubiertos por el Contrato Colectivo de Trabajo</w:t>
      </w:r>
      <w:r w:rsidRPr="00C57BD6">
        <w:rPr>
          <w:rFonts w:ascii="Arial Narrow" w:hAnsi="Arial Narrow"/>
          <w:sz w:val="24"/>
          <w:szCs w:val="24"/>
        </w:rPr>
        <w:t xml:space="preserve">, </w:t>
      </w:r>
      <w:r w:rsidR="00C56B77" w:rsidRPr="00C57BD6">
        <w:rPr>
          <w:rFonts w:ascii="Arial Narrow" w:hAnsi="Arial Narrow"/>
          <w:sz w:val="24"/>
          <w:szCs w:val="24"/>
        </w:rPr>
        <w:t xml:space="preserve">éste se </w:t>
      </w:r>
      <w:r w:rsidRPr="00C57BD6">
        <w:rPr>
          <w:rFonts w:ascii="Arial Narrow" w:hAnsi="Arial Narrow"/>
          <w:sz w:val="24"/>
          <w:szCs w:val="24"/>
        </w:rPr>
        <w:t>tendrá por legitimado</w:t>
      </w:r>
      <w:r w:rsidR="00810891" w:rsidRPr="00C57BD6">
        <w:rPr>
          <w:rFonts w:ascii="Arial Narrow" w:hAnsi="Arial Narrow"/>
          <w:sz w:val="24"/>
          <w:szCs w:val="24"/>
        </w:rPr>
        <w:t>,</w:t>
      </w:r>
      <w:r w:rsidR="00645E2A" w:rsidRPr="00C57BD6">
        <w:rPr>
          <w:rFonts w:ascii="Arial Narrow" w:hAnsi="Arial Narrow"/>
          <w:sz w:val="24"/>
          <w:szCs w:val="24"/>
        </w:rPr>
        <w:t xml:space="preserve"> integrándolo al padrón </w:t>
      </w:r>
      <w:r w:rsidR="00645E2A" w:rsidRPr="00C57BD6">
        <w:rPr>
          <w:rFonts w:ascii="Arial Narrow" w:hAnsi="Arial Narrow"/>
          <w:sz w:val="24"/>
          <w:szCs w:val="24"/>
        </w:rPr>
        <w:lastRenderedPageBreak/>
        <w:t>que para tal efecto se establezca</w:t>
      </w:r>
      <w:r w:rsidR="00810891" w:rsidRPr="00C57BD6">
        <w:rPr>
          <w:rFonts w:ascii="Arial Narrow" w:hAnsi="Arial Narrow"/>
          <w:sz w:val="24"/>
          <w:szCs w:val="24"/>
        </w:rPr>
        <w:t xml:space="preserve"> y,</w:t>
      </w:r>
      <w:r w:rsidR="004E2317" w:rsidRPr="00C57BD6">
        <w:rPr>
          <w:rFonts w:ascii="Arial Narrow" w:hAnsi="Arial Narrow"/>
          <w:sz w:val="24"/>
          <w:szCs w:val="24"/>
        </w:rPr>
        <w:t xml:space="preserve"> en su momento</w:t>
      </w:r>
      <w:r w:rsidR="00810891" w:rsidRPr="00C57BD6">
        <w:rPr>
          <w:rFonts w:ascii="Arial Narrow" w:hAnsi="Arial Narrow"/>
          <w:sz w:val="24"/>
          <w:szCs w:val="24"/>
        </w:rPr>
        <w:t>,</w:t>
      </w:r>
      <w:r w:rsidR="004E2317" w:rsidRPr="00C57BD6">
        <w:rPr>
          <w:rFonts w:ascii="Arial Narrow" w:hAnsi="Arial Narrow"/>
          <w:sz w:val="24"/>
          <w:szCs w:val="24"/>
        </w:rPr>
        <w:t xml:space="preserve"> al registro que pa</w:t>
      </w:r>
      <w:r w:rsidR="00D71848" w:rsidRPr="00C57BD6">
        <w:rPr>
          <w:rFonts w:ascii="Arial Narrow" w:hAnsi="Arial Narrow"/>
          <w:sz w:val="24"/>
          <w:szCs w:val="24"/>
        </w:rPr>
        <w:t>r</w:t>
      </w:r>
      <w:r w:rsidR="004E2317" w:rsidRPr="00C57BD6">
        <w:rPr>
          <w:rFonts w:ascii="Arial Narrow" w:hAnsi="Arial Narrow"/>
          <w:sz w:val="24"/>
          <w:szCs w:val="24"/>
        </w:rPr>
        <w:t>a tal efecto establezca e</w:t>
      </w:r>
      <w:r w:rsidR="00810891" w:rsidRPr="00C57BD6">
        <w:rPr>
          <w:rFonts w:ascii="Arial Narrow" w:hAnsi="Arial Narrow"/>
          <w:sz w:val="24"/>
          <w:szCs w:val="24"/>
        </w:rPr>
        <w:t>l</w:t>
      </w:r>
      <w:r w:rsidR="004E2317" w:rsidRPr="00C57BD6">
        <w:rPr>
          <w:rFonts w:ascii="Arial Narrow" w:hAnsi="Arial Narrow"/>
          <w:sz w:val="24"/>
          <w:szCs w:val="24"/>
        </w:rPr>
        <w:t xml:space="preserve"> Centro Federal de Conciliación y Registro Laboral</w:t>
      </w:r>
    </w:p>
    <w:p w14:paraId="7DAD2852" w14:textId="58432E4D" w:rsidR="00C56B77" w:rsidRPr="00C57BD6" w:rsidRDefault="009B5F65" w:rsidP="00334DFA">
      <w:pPr>
        <w:rPr>
          <w:rFonts w:ascii="Arial Narrow" w:hAnsi="Arial Narrow"/>
          <w:sz w:val="24"/>
          <w:szCs w:val="24"/>
        </w:rPr>
      </w:pPr>
      <w:r w:rsidRPr="00C57BD6">
        <w:rPr>
          <w:rFonts w:ascii="Arial Narrow" w:hAnsi="Arial Narrow"/>
          <w:sz w:val="24"/>
          <w:szCs w:val="24"/>
        </w:rPr>
        <w:t xml:space="preserve"> </w:t>
      </w:r>
    </w:p>
    <w:p w14:paraId="2CCBB302" w14:textId="3909CEBA" w:rsidR="00565325" w:rsidRPr="00C57BD6" w:rsidRDefault="009B5F65" w:rsidP="00334DFA">
      <w:pPr>
        <w:pStyle w:val="Prrafodelista"/>
        <w:numPr>
          <w:ilvl w:val="0"/>
          <w:numId w:val="7"/>
        </w:numPr>
        <w:spacing w:line="324" w:lineRule="auto"/>
        <w:ind w:left="714" w:hanging="357"/>
        <w:jc w:val="both"/>
        <w:rPr>
          <w:rFonts w:ascii="Arial Narrow" w:hAnsi="Arial Narrow"/>
          <w:sz w:val="24"/>
          <w:szCs w:val="24"/>
        </w:rPr>
      </w:pPr>
      <w:r w:rsidRPr="00C57BD6">
        <w:rPr>
          <w:rFonts w:ascii="Arial Narrow" w:hAnsi="Arial Narrow"/>
          <w:sz w:val="24"/>
          <w:szCs w:val="24"/>
        </w:rPr>
        <w:t xml:space="preserve">La STPS </w:t>
      </w:r>
      <w:r w:rsidR="00C30B5E" w:rsidRPr="00C57BD6">
        <w:rPr>
          <w:rFonts w:ascii="Arial Narrow" w:hAnsi="Arial Narrow"/>
          <w:sz w:val="24"/>
          <w:szCs w:val="24"/>
        </w:rPr>
        <w:t>podrá exhortar a aquellos sindicatos</w:t>
      </w:r>
      <w:r w:rsidRPr="00C57BD6">
        <w:rPr>
          <w:rFonts w:ascii="Arial Narrow" w:hAnsi="Arial Narrow"/>
          <w:sz w:val="24"/>
          <w:szCs w:val="24"/>
        </w:rPr>
        <w:t xml:space="preserve"> </w:t>
      </w:r>
      <w:r w:rsidR="00C30B5E" w:rsidRPr="00C57BD6">
        <w:rPr>
          <w:rFonts w:ascii="Arial Narrow" w:hAnsi="Arial Narrow"/>
          <w:sz w:val="24"/>
          <w:szCs w:val="24"/>
        </w:rPr>
        <w:t xml:space="preserve">que </w:t>
      </w:r>
      <w:r w:rsidRPr="00C57BD6">
        <w:rPr>
          <w:rFonts w:ascii="Arial Narrow" w:hAnsi="Arial Narrow"/>
          <w:sz w:val="24"/>
          <w:szCs w:val="24"/>
        </w:rPr>
        <w:t xml:space="preserve">no hayan </w:t>
      </w:r>
      <w:r w:rsidR="00C30B5E" w:rsidRPr="00C57BD6">
        <w:rPr>
          <w:rFonts w:ascii="Arial Narrow" w:hAnsi="Arial Narrow"/>
          <w:sz w:val="24"/>
          <w:szCs w:val="24"/>
        </w:rPr>
        <w:t>legitimado sus contratos colectivos</w:t>
      </w:r>
      <w:r w:rsidRPr="00C57BD6">
        <w:rPr>
          <w:rFonts w:ascii="Arial Narrow" w:hAnsi="Arial Narrow"/>
          <w:sz w:val="24"/>
          <w:szCs w:val="24"/>
        </w:rPr>
        <w:t xml:space="preserve"> en un plazo de dos años contados a partir de la fecha de su firma o de su última revisión</w:t>
      </w:r>
      <w:r w:rsidR="00565325" w:rsidRPr="00C57BD6">
        <w:rPr>
          <w:rFonts w:ascii="Arial Narrow" w:hAnsi="Arial Narrow"/>
          <w:sz w:val="24"/>
          <w:szCs w:val="24"/>
        </w:rPr>
        <w:t xml:space="preserve">, a que lo hagan, </w:t>
      </w:r>
      <w:r w:rsidR="006452FA" w:rsidRPr="00C57BD6">
        <w:rPr>
          <w:rFonts w:ascii="Arial Narrow" w:hAnsi="Arial Narrow"/>
          <w:sz w:val="24"/>
          <w:szCs w:val="24"/>
        </w:rPr>
        <w:t>previniéndolos</w:t>
      </w:r>
      <w:r w:rsidR="00565325" w:rsidRPr="00C57BD6">
        <w:rPr>
          <w:rFonts w:ascii="Arial Narrow" w:hAnsi="Arial Narrow"/>
          <w:sz w:val="24"/>
          <w:szCs w:val="24"/>
        </w:rPr>
        <w:t xml:space="preserve"> que, de no hacerlo </w:t>
      </w:r>
      <w:r w:rsidR="008F701D" w:rsidRPr="00C57BD6">
        <w:rPr>
          <w:rFonts w:ascii="Arial Narrow" w:hAnsi="Arial Narrow"/>
          <w:sz w:val="24"/>
          <w:szCs w:val="24"/>
        </w:rPr>
        <w:t>antes del 1º de mayo de 2023</w:t>
      </w:r>
      <w:r w:rsidR="00565325" w:rsidRPr="00C57BD6">
        <w:rPr>
          <w:rFonts w:ascii="Arial Narrow" w:hAnsi="Arial Narrow"/>
          <w:sz w:val="24"/>
          <w:szCs w:val="24"/>
        </w:rPr>
        <w:t xml:space="preserve">, </w:t>
      </w:r>
      <w:r w:rsidR="00257EAB" w:rsidRPr="00C57BD6">
        <w:rPr>
          <w:rFonts w:ascii="Arial Narrow" w:hAnsi="Arial Narrow"/>
          <w:sz w:val="24"/>
          <w:szCs w:val="24"/>
        </w:rPr>
        <w:t xml:space="preserve">el Contrato </w:t>
      </w:r>
      <w:r w:rsidR="004910BE" w:rsidRPr="00C57BD6">
        <w:rPr>
          <w:rFonts w:ascii="Arial Narrow" w:hAnsi="Arial Narrow"/>
          <w:sz w:val="24"/>
          <w:szCs w:val="24"/>
        </w:rPr>
        <w:t>Colectivo</w:t>
      </w:r>
      <w:r w:rsidR="00257EAB" w:rsidRPr="00C57BD6">
        <w:rPr>
          <w:rFonts w:ascii="Arial Narrow" w:hAnsi="Arial Narrow"/>
          <w:sz w:val="24"/>
          <w:szCs w:val="24"/>
        </w:rPr>
        <w:t xml:space="preserve"> </w:t>
      </w:r>
      <w:r w:rsidR="004910BE" w:rsidRPr="00C57BD6">
        <w:rPr>
          <w:rFonts w:ascii="Arial Narrow" w:hAnsi="Arial Narrow"/>
          <w:sz w:val="24"/>
          <w:szCs w:val="24"/>
        </w:rPr>
        <w:t>de</w:t>
      </w:r>
      <w:r w:rsidR="00257EAB" w:rsidRPr="00C57BD6">
        <w:rPr>
          <w:rFonts w:ascii="Arial Narrow" w:hAnsi="Arial Narrow"/>
          <w:sz w:val="24"/>
          <w:szCs w:val="24"/>
        </w:rPr>
        <w:t xml:space="preserve"> T</w:t>
      </w:r>
      <w:r w:rsidR="00565325" w:rsidRPr="00C57BD6">
        <w:rPr>
          <w:rFonts w:ascii="Arial Narrow" w:hAnsi="Arial Narrow"/>
          <w:sz w:val="24"/>
          <w:szCs w:val="24"/>
        </w:rPr>
        <w:t>rabajo se tendrá por terminado,</w:t>
      </w:r>
      <w:r w:rsidR="00257EAB" w:rsidRPr="00C57BD6">
        <w:rPr>
          <w:rFonts w:ascii="Arial Narrow" w:hAnsi="Arial Narrow"/>
          <w:sz w:val="24"/>
          <w:szCs w:val="24"/>
        </w:rPr>
        <w:t xml:space="preserve"> </w:t>
      </w:r>
      <w:r w:rsidR="00565325" w:rsidRPr="00C57BD6">
        <w:rPr>
          <w:rFonts w:ascii="Arial Narrow" w:hAnsi="Arial Narrow"/>
          <w:sz w:val="24"/>
          <w:szCs w:val="24"/>
        </w:rPr>
        <w:t>conservándose en beneficio de los trabajadores las </w:t>
      </w:r>
      <w:r w:rsidR="004910BE" w:rsidRPr="00C57BD6">
        <w:rPr>
          <w:rFonts w:ascii="Arial Narrow" w:hAnsi="Arial Narrow"/>
          <w:sz w:val="24"/>
          <w:szCs w:val="24"/>
        </w:rPr>
        <w:t>prestaci</w:t>
      </w:r>
      <w:r w:rsidR="00565325" w:rsidRPr="00C57BD6">
        <w:rPr>
          <w:rFonts w:ascii="Arial Narrow" w:hAnsi="Arial Narrow"/>
          <w:sz w:val="24"/>
          <w:szCs w:val="24"/>
        </w:rPr>
        <w:t>ones y condiciones pactadas en el mismo</w:t>
      </w:r>
      <w:r w:rsidR="00C30B5E" w:rsidRPr="00C57BD6">
        <w:rPr>
          <w:rFonts w:ascii="Arial Narrow" w:hAnsi="Arial Narrow"/>
          <w:sz w:val="24"/>
          <w:szCs w:val="24"/>
        </w:rPr>
        <w:t>.</w:t>
      </w:r>
      <w:r w:rsidR="00565325" w:rsidRPr="00C57BD6">
        <w:rPr>
          <w:rFonts w:ascii="Arial Narrow" w:hAnsi="Arial Narrow"/>
          <w:sz w:val="24"/>
          <w:szCs w:val="24"/>
        </w:rPr>
        <w:t xml:space="preserve"> </w:t>
      </w:r>
      <w:r w:rsidR="00187BA4" w:rsidRPr="00C57BD6">
        <w:rPr>
          <w:rFonts w:ascii="Arial Narrow" w:hAnsi="Arial Narrow"/>
          <w:sz w:val="24"/>
          <w:szCs w:val="24"/>
        </w:rPr>
        <w:t xml:space="preserve">Los trabajadores que así lo deseen podrán solicitar a la autoridad laboral a que exhorte al sindicato que no haya legitimado su contrato colectivo en el plazo señalado, a que lo haga. </w:t>
      </w:r>
    </w:p>
    <w:p w14:paraId="2F0DDB43" w14:textId="661FC710" w:rsidR="00565325" w:rsidRPr="00C57BD6" w:rsidRDefault="00565325" w:rsidP="00334DFA">
      <w:pPr>
        <w:pStyle w:val="Prrafodelista"/>
        <w:spacing w:line="324" w:lineRule="auto"/>
        <w:ind w:left="714"/>
        <w:jc w:val="both"/>
        <w:rPr>
          <w:rFonts w:ascii="Arial Narrow" w:hAnsi="Arial Narrow"/>
          <w:sz w:val="24"/>
          <w:szCs w:val="24"/>
        </w:rPr>
      </w:pPr>
    </w:p>
    <w:p w14:paraId="6C24AAA5" w14:textId="3D552563" w:rsidR="00187BA4" w:rsidRPr="00C57BD6" w:rsidRDefault="00187BA4" w:rsidP="00334DFA">
      <w:pPr>
        <w:pStyle w:val="Prrafodelista"/>
        <w:numPr>
          <w:ilvl w:val="0"/>
          <w:numId w:val="7"/>
        </w:numPr>
        <w:spacing w:line="324" w:lineRule="auto"/>
        <w:jc w:val="both"/>
        <w:rPr>
          <w:rFonts w:ascii="Arial Narrow" w:hAnsi="Arial Narrow"/>
          <w:sz w:val="24"/>
          <w:szCs w:val="24"/>
        </w:rPr>
      </w:pPr>
      <w:r w:rsidRPr="00C57BD6">
        <w:rPr>
          <w:rFonts w:ascii="Arial Narrow" w:hAnsi="Arial Narrow"/>
          <w:sz w:val="24"/>
          <w:szCs w:val="24"/>
        </w:rPr>
        <w:t xml:space="preserve">La Procuraduría Federal de la Defensa del Trabajo y las Procuradurías Estatales de la Defensa del Trabajo darán la orientación y asesoría necesaria a </w:t>
      </w:r>
      <w:r w:rsidR="00257EAB" w:rsidRPr="00C57BD6">
        <w:rPr>
          <w:rFonts w:ascii="Arial Narrow" w:hAnsi="Arial Narrow"/>
          <w:sz w:val="24"/>
          <w:szCs w:val="24"/>
        </w:rPr>
        <w:t xml:space="preserve">trabajadores </w:t>
      </w:r>
      <w:r w:rsidRPr="00C57BD6">
        <w:rPr>
          <w:rFonts w:ascii="Arial Narrow" w:hAnsi="Arial Narrow"/>
          <w:sz w:val="24"/>
          <w:szCs w:val="24"/>
        </w:rPr>
        <w:t xml:space="preserve">y sindicatos, de forma personal y sin intervención de persona alguna, sobre los </w:t>
      </w:r>
      <w:r w:rsidR="001F105D" w:rsidRPr="00C57BD6">
        <w:rPr>
          <w:rFonts w:ascii="Arial Narrow" w:hAnsi="Arial Narrow"/>
          <w:sz w:val="24"/>
          <w:szCs w:val="24"/>
        </w:rPr>
        <w:t>requisitos, plazos y procedimientos que deben seguir para la legitimación de sus contratos colectivos.</w:t>
      </w:r>
      <w:r w:rsidR="001F105D" w:rsidRPr="00C57BD6">
        <w:t xml:space="preserve"> </w:t>
      </w:r>
      <w:r w:rsidRPr="00C57BD6">
        <w:rPr>
          <w:rFonts w:ascii="Arial Narrow" w:hAnsi="Arial Narrow"/>
          <w:sz w:val="24"/>
          <w:szCs w:val="24"/>
        </w:rPr>
        <w:t xml:space="preserve"> </w:t>
      </w:r>
    </w:p>
    <w:p w14:paraId="23C92E1C" w14:textId="77777777" w:rsidR="009B5F65" w:rsidRPr="00C57BD6" w:rsidRDefault="009B5F65" w:rsidP="00334DFA">
      <w:pPr>
        <w:pStyle w:val="Prrafodelista"/>
        <w:spacing w:line="324" w:lineRule="auto"/>
        <w:ind w:left="714"/>
        <w:jc w:val="both"/>
        <w:rPr>
          <w:rFonts w:ascii="Arial Narrow" w:hAnsi="Arial Narrow"/>
          <w:sz w:val="24"/>
          <w:szCs w:val="24"/>
        </w:rPr>
      </w:pPr>
    </w:p>
    <w:p w14:paraId="6176838C" w14:textId="1FC10B9A" w:rsidR="009B5F65" w:rsidRPr="00C57BD6" w:rsidRDefault="009B5F65" w:rsidP="00334DFA">
      <w:pPr>
        <w:pStyle w:val="Prrafodelista"/>
        <w:numPr>
          <w:ilvl w:val="0"/>
          <w:numId w:val="7"/>
        </w:numPr>
        <w:spacing w:line="324" w:lineRule="auto"/>
        <w:ind w:left="714" w:hanging="357"/>
        <w:jc w:val="both"/>
        <w:rPr>
          <w:rFonts w:ascii="Arial Narrow" w:hAnsi="Arial Narrow"/>
          <w:sz w:val="24"/>
          <w:szCs w:val="24"/>
        </w:rPr>
      </w:pPr>
      <w:r w:rsidRPr="00C57BD6">
        <w:rPr>
          <w:rFonts w:ascii="Arial Narrow" w:hAnsi="Arial Narrow"/>
          <w:sz w:val="24"/>
          <w:szCs w:val="24"/>
        </w:rPr>
        <w:t xml:space="preserve">Los casos no previstos en el presente </w:t>
      </w:r>
      <w:r w:rsidR="004910BE" w:rsidRPr="00C57BD6">
        <w:rPr>
          <w:rFonts w:ascii="Arial Narrow" w:hAnsi="Arial Narrow"/>
          <w:sz w:val="24"/>
          <w:szCs w:val="24"/>
        </w:rPr>
        <w:t>P</w:t>
      </w:r>
      <w:r w:rsidRPr="00C57BD6">
        <w:rPr>
          <w:rFonts w:ascii="Arial Narrow" w:hAnsi="Arial Narrow"/>
          <w:sz w:val="24"/>
          <w:szCs w:val="24"/>
        </w:rPr>
        <w:t xml:space="preserve">rotocolo, serán resueltos por la </w:t>
      </w:r>
      <w:r w:rsidR="00CB4E4D" w:rsidRPr="00C57BD6">
        <w:rPr>
          <w:rFonts w:ascii="Arial Narrow" w:hAnsi="Arial Narrow"/>
          <w:sz w:val="24"/>
          <w:szCs w:val="24"/>
        </w:rPr>
        <w:t>Secretaría del Trabajo y Previsión Social</w:t>
      </w:r>
      <w:r w:rsidRPr="00C57BD6">
        <w:rPr>
          <w:rFonts w:ascii="Arial Narrow" w:hAnsi="Arial Narrow"/>
          <w:sz w:val="24"/>
          <w:szCs w:val="24"/>
        </w:rPr>
        <w:t xml:space="preserve">. </w:t>
      </w:r>
    </w:p>
    <w:p w14:paraId="1AA17E82" w14:textId="005D5996" w:rsidR="009B5F65" w:rsidRPr="005831AC" w:rsidRDefault="009B5F65" w:rsidP="009B5F65">
      <w:pPr>
        <w:jc w:val="both"/>
        <w:rPr>
          <w:rFonts w:ascii="Arial Narrow" w:hAnsi="Arial Narrow"/>
          <w:b/>
          <w:sz w:val="24"/>
        </w:rPr>
      </w:pPr>
      <w:r w:rsidRPr="00C57BD6">
        <w:rPr>
          <w:rFonts w:ascii="Arial Narrow" w:eastAsia="MS Mincho" w:hAnsi="Arial Narrow" w:cs="Arial"/>
          <w:bCs/>
          <w:sz w:val="24"/>
          <w:szCs w:val="24"/>
        </w:rPr>
        <w:t xml:space="preserve">Dado en la Ciudad de México, (fecha). - La Secretaria del Trabajo y Previsión Social, Luisa María Alcalde Luján. - </w:t>
      </w:r>
      <w:r w:rsidR="00200940" w:rsidRPr="00C57BD6">
        <w:rPr>
          <w:rFonts w:ascii="Arial Narrow" w:eastAsia="MS Mincho" w:hAnsi="Arial Narrow" w:cs="Arial"/>
          <w:bCs/>
          <w:sz w:val="24"/>
          <w:szCs w:val="24"/>
        </w:rPr>
        <w:t>*</w:t>
      </w:r>
      <w:r w:rsidRPr="00C57BD6">
        <w:rPr>
          <w:rFonts w:ascii="Arial Narrow" w:eastAsia="MS Mincho" w:hAnsi="Arial Narrow" w:cs="Arial"/>
          <w:bCs/>
          <w:sz w:val="24"/>
          <w:szCs w:val="24"/>
        </w:rPr>
        <w:t>Rúbrica.</w:t>
      </w:r>
    </w:p>
    <w:p w14:paraId="385065F7" w14:textId="1642D336" w:rsidR="00200940" w:rsidRDefault="00200940"/>
    <w:sectPr w:rsidR="00200940" w:rsidSect="003E3042">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16AF" w14:textId="77777777" w:rsidR="00CE7CFF" w:rsidRDefault="00CE7CFF">
      <w:pPr>
        <w:spacing w:after="0" w:line="240" w:lineRule="auto"/>
      </w:pPr>
      <w:r>
        <w:separator/>
      </w:r>
    </w:p>
  </w:endnote>
  <w:endnote w:type="continuationSeparator" w:id="0">
    <w:p w14:paraId="4C94E340" w14:textId="77777777" w:rsidR="00CE7CFF" w:rsidRDefault="00CE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374370"/>
      <w:docPartObj>
        <w:docPartGallery w:val="Page Numbers (Bottom of Page)"/>
        <w:docPartUnique/>
      </w:docPartObj>
    </w:sdtPr>
    <w:sdtEndPr>
      <w:rPr>
        <w:rFonts w:ascii="Arial Narrow" w:hAnsi="Arial Narrow"/>
      </w:rPr>
    </w:sdtEndPr>
    <w:sdtContent>
      <w:p w14:paraId="41655C48" w14:textId="4868865F" w:rsidR="004F3C5E" w:rsidRPr="00AD7978" w:rsidRDefault="004F3C5E">
        <w:pPr>
          <w:pStyle w:val="Piedepgina"/>
          <w:jc w:val="center"/>
          <w:rPr>
            <w:rFonts w:ascii="Arial Narrow" w:hAnsi="Arial Narrow"/>
          </w:rPr>
        </w:pPr>
        <w:r w:rsidRPr="00AD7978">
          <w:rPr>
            <w:rFonts w:ascii="Arial Narrow" w:hAnsi="Arial Narrow"/>
          </w:rPr>
          <w:fldChar w:fldCharType="begin"/>
        </w:r>
        <w:r w:rsidRPr="00AD7978">
          <w:rPr>
            <w:rFonts w:ascii="Arial Narrow" w:hAnsi="Arial Narrow"/>
          </w:rPr>
          <w:instrText>PAGE   \* MERGEFORMAT</w:instrText>
        </w:r>
        <w:r w:rsidRPr="00AD7978">
          <w:rPr>
            <w:rFonts w:ascii="Arial Narrow" w:hAnsi="Arial Narrow"/>
          </w:rPr>
          <w:fldChar w:fldCharType="separate"/>
        </w:r>
        <w:r w:rsidR="00FF4391" w:rsidRPr="00FF4391">
          <w:rPr>
            <w:rFonts w:ascii="Arial Narrow" w:hAnsi="Arial Narrow"/>
            <w:noProof/>
            <w:lang w:val="es-ES"/>
          </w:rPr>
          <w:t>1</w:t>
        </w:r>
        <w:r w:rsidRPr="00AD7978">
          <w:rPr>
            <w:rFonts w:ascii="Arial Narrow" w:hAnsi="Arial Narrow"/>
          </w:rPr>
          <w:fldChar w:fldCharType="end"/>
        </w:r>
      </w:p>
    </w:sdtContent>
  </w:sdt>
  <w:p w14:paraId="689202BB" w14:textId="77777777" w:rsidR="004F3C5E" w:rsidRDefault="004F3C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9B89" w14:textId="77777777" w:rsidR="00CE7CFF" w:rsidRDefault="00CE7CFF">
      <w:pPr>
        <w:spacing w:after="0" w:line="240" w:lineRule="auto"/>
      </w:pPr>
      <w:r>
        <w:separator/>
      </w:r>
    </w:p>
  </w:footnote>
  <w:footnote w:type="continuationSeparator" w:id="0">
    <w:p w14:paraId="0795C60B" w14:textId="77777777" w:rsidR="00CE7CFF" w:rsidRDefault="00CE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76DB"/>
    <w:multiLevelType w:val="multilevel"/>
    <w:tmpl w:val="66D8CDB2"/>
    <w:lvl w:ilvl="0">
      <w:start w:val="1"/>
      <w:numFmt w:val="decimal"/>
      <w:lvlText w:val="%1."/>
      <w:lvlJc w:val="left"/>
      <w:pPr>
        <w:ind w:left="720" w:hanging="360"/>
      </w:pPr>
      <w:rPr>
        <w:rFonts w:ascii="Arial Narrow" w:hAnsi="Arial Narrow"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 w15:restartNumberingAfterBreak="0">
    <w:nsid w:val="3860021C"/>
    <w:multiLevelType w:val="hybridMultilevel"/>
    <w:tmpl w:val="F6DCEB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C30F97"/>
    <w:multiLevelType w:val="hybridMultilevel"/>
    <w:tmpl w:val="E7C62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A0096C"/>
    <w:multiLevelType w:val="hybridMultilevel"/>
    <w:tmpl w:val="28EA1CE6"/>
    <w:lvl w:ilvl="0" w:tplc="BB8ED0CE">
      <w:start w:val="1"/>
      <w:numFmt w:val="lowerLetter"/>
      <w:lvlText w:val="%1)"/>
      <w:lvlJc w:val="left"/>
      <w:pPr>
        <w:ind w:left="2121" w:hanging="360"/>
      </w:pPr>
      <w:rPr>
        <w:rFonts w:hint="default"/>
      </w:rPr>
    </w:lvl>
    <w:lvl w:ilvl="1" w:tplc="080A0019" w:tentative="1">
      <w:start w:val="1"/>
      <w:numFmt w:val="lowerLetter"/>
      <w:lvlText w:val="%2."/>
      <w:lvlJc w:val="left"/>
      <w:pPr>
        <w:ind w:left="2841" w:hanging="360"/>
      </w:pPr>
    </w:lvl>
    <w:lvl w:ilvl="2" w:tplc="080A001B" w:tentative="1">
      <w:start w:val="1"/>
      <w:numFmt w:val="lowerRoman"/>
      <w:lvlText w:val="%3."/>
      <w:lvlJc w:val="right"/>
      <w:pPr>
        <w:ind w:left="3561" w:hanging="180"/>
      </w:pPr>
    </w:lvl>
    <w:lvl w:ilvl="3" w:tplc="080A000F" w:tentative="1">
      <w:start w:val="1"/>
      <w:numFmt w:val="decimal"/>
      <w:lvlText w:val="%4."/>
      <w:lvlJc w:val="left"/>
      <w:pPr>
        <w:ind w:left="4281" w:hanging="360"/>
      </w:pPr>
    </w:lvl>
    <w:lvl w:ilvl="4" w:tplc="080A0019" w:tentative="1">
      <w:start w:val="1"/>
      <w:numFmt w:val="lowerLetter"/>
      <w:lvlText w:val="%5."/>
      <w:lvlJc w:val="left"/>
      <w:pPr>
        <w:ind w:left="5001" w:hanging="360"/>
      </w:pPr>
    </w:lvl>
    <w:lvl w:ilvl="5" w:tplc="080A001B" w:tentative="1">
      <w:start w:val="1"/>
      <w:numFmt w:val="lowerRoman"/>
      <w:lvlText w:val="%6."/>
      <w:lvlJc w:val="right"/>
      <w:pPr>
        <w:ind w:left="5721" w:hanging="180"/>
      </w:pPr>
    </w:lvl>
    <w:lvl w:ilvl="6" w:tplc="080A000F" w:tentative="1">
      <w:start w:val="1"/>
      <w:numFmt w:val="decimal"/>
      <w:lvlText w:val="%7."/>
      <w:lvlJc w:val="left"/>
      <w:pPr>
        <w:ind w:left="6441" w:hanging="360"/>
      </w:pPr>
    </w:lvl>
    <w:lvl w:ilvl="7" w:tplc="080A0019" w:tentative="1">
      <w:start w:val="1"/>
      <w:numFmt w:val="lowerLetter"/>
      <w:lvlText w:val="%8."/>
      <w:lvlJc w:val="left"/>
      <w:pPr>
        <w:ind w:left="7161" w:hanging="360"/>
      </w:pPr>
    </w:lvl>
    <w:lvl w:ilvl="8" w:tplc="080A001B" w:tentative="1">
      <w:start w:val="1"/>
      <w:numFmt w:val="lowerRoman"/>
      <w:lvlText w:val="%9."/>
      <w:lvlJc w:val="right"/>
      <w:pPr>
        <w:ind w:left="7881" w:hanging="180"/>
      </w:pPr>
    </w:lvl>
  </w:abstractNum>
  <w:abstractNum w:abstractNumId="4" w15:restartNumberingAfterBreak="0">
    <w:nsid w:val="5E692AF4"/>
    <w:multiLevelType w:val="hybridMultilevel"/>
    <w:tmpl w:val="6A42034A"/>
    <w:lvl w:ilvl="0" w:tplc="AFEC6F0C">
      <w:start w:val="3"/>
      <w:numFmt w:val="lowerLetter"/>
      <w:lvlText w:val="%1)"/>
      <w:lvlJc w:val="left"/>
      <w:pPr>
        <w:ind w:left="1080" w:hanging="360"/>
      </w:pPr>
      <w:rPr>
        <w:rFonts w:ascii="Arial" w:hAnsi="Arial"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CCF179C"/>
    <w:multiLevelType w:val="hybridMultilevel"/>
    <w:tmpl w:val="308E19EC"/>
    <w:lvl w:ilvl="0" w:tplc="080A000F">
      <w:start w:val="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62378D"/>
    <w:multiLevelType w:val="hybridMultilevel"/>
    <w:tmpl w:val="1CA8E1E6"/>
    <w:lvl w:ilvl="0" w:tplc="72CC5E60">
      <w:start w:val="6"/>
      <w:numFmt w:val="decimal"/>
      <w:lvlText w:val="%1."/>
      <w:lvlJc w:val="left"/>
      <w:pPr>
        <w:ind w:left="1074" w:hanging="360"/>
      </w:pPr>
      <w:rPr>
        <w:rFonts w:hint="default"/>
      </w:rPr>
    </w:lvl>
    <w:lvl w:ilvl="1" w:tplc="080A0019">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del Rubi Sanchez Sanchez">
    <w15:presenceInfo w15:providerId="AD" w15:userId="S-1-5-21-143726606-2674014564-3358516003-107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65"/>
    <w:rsid w:val="00015FEE"/>
    <w:rsid w:val="00061C00"/>
    <w:rsid w:val="00065C92"/>
    <w:rsid w:val="00081A42"/>
    <w:rsid w:val="0009769B"/>
    <w:rsid w:val="000A3BCE"/>
    <w:rsid w:val="0011578A"/>
    <w:rsid w:val="00122800"/>
    <w:rsid w:val="00166E57"/>
    <w:rsid w:val="00187BA4"/>
    <w:rsid w:val="001F105D"/>
    <w:rsid w:val="00200940"/>
    <w:rsid w:val="00257EAB"/>
    <w:rsid w:val="00273E18"/>
    <w:rsid w:val="002900CF"/>
    <w:rsid w:val="00334DFA"/>
    <w:rsid w:val="003615A2"/>
    <w:rsid w:val="003E2A87"/>
    <w:rsid w:val="003E3042"/>
    <w:rsid w:val="004756C4"/>
    <w:rsid w:val="00477ABB"/>
    <w:rsid w:val="004910BE"/>
    <w:rsid w:val="004A19BB"/>
    <w:rsid w:val="004C624F"/>
    <w:rsid w:val="004E2317"/>
    <w:rsid w:val="004F3C5E"/>
    <w:rsid w:val="00502B93"/>
    <w:rsid w:val="00515B1A"/>
    <w:rsid w:val="00565325"/>
    <w:rsid w:val="0057756C"/>
    <w:rsid w:val="005777F7"/>
    <w:rsid w:val="005C01D3"/>
    <w:rsid w:val="005C605D"/>
    <w:rsid w:val="005F1A0F"/>
    <w:rsid w:val="006452FA"/>
    <w:rsid w:val="00645E2A"/>
    <w:rsid w:val="00652930"/>
    <w:rsid w:val="00665E01"/>
    <w:rsid w:val="006D4841"/>
    <w:rsid w:val="0070500F"/>
    <w:rsid w:val="00741120"/>
    <w:rsid w:val="00755575"/>
    <w:rsid w:val="00763EEA"/>
    <w:rsid w:val="007A2727"/>
    <w:rsid w:val="007B0FF2"/>
    <w:rsid w:val="007C0166"/>
    <w:rsid w:val="007E0327"/>
    <w:rsid w:val="007E3B46"/>
    <w:rsid w:val="007E529A"/>
    <w:rsid w:val="00810891"/>
    <w:rsid w:val="0085794E"/>
    <w:rsid w:val="008606A2"/>
    <w:rsid w:val="008944E7"/>
    <w:rsid w:val="008F701D"/>
    <w:rsid w:val="009431C1"/>
    <w:rsid w:val="00944214"/>
    <w:rsid w:val="009846DC"/>
    <w:rsid w:val="009B592A"/>
    <w:rsid w:val="009B5F65"/>
    <w:rsid w:val="009C3452"/>
    <w:rsid w:val="00A12AF9"/>
    <w:rsid w:val="00A32C81"/>
    <w:rsid w:val="00AA7D97"/>
    <w:rsid w:val="00AB4713"/>
    <w:rsid w:val="00AC2456"/>
    <w:rsid w:val="00B74138"/>
    <w:rsid w:val="00B7718F"/>
    <w:rsid w:val="00BA205E"/>
    <w:rsid w:val="00BB3A5D"/>
    <w:rsid w:val="00BB6EFF"/>
    <w:rsid w:val="00BE3F4C"/>
    <w:rsid w:val="00C07B20"/>
    <w:rsid w:val="00C16F95"/>
    <w:rsid w:val="00C30B5E"/>
    <w:rsid w:val="00C53945"/>
    <w:rsid w:val="00C56B77"/>
    <w:rsid w:val="00C57BD6"/>
    <w:rsid w:val="00C63810"/>
    <w:rsid w:val="00C91A6A"/>
    <w:rsid w:val="00C92696"/>
    <w:rsid w:val="00C97138"/>
    <w:rsid w:val="00CA2DE5"/>
    <w:rsid w:val="00CA320D"/>
    <w:rsid w:val="00CB4E4D"/>
    <w:rsid w:val="00CE7CFF"/>
    <w:rsid w:val="00D1744E"/>
    <w:rsid w:val="00D218E1"/>
    <w:rsid w:val="00D27CD6"/>
    <w:rsid w:val="00D27F73"/>
    <w:rsid w:val="00D71848"/>
    <w:rsid w:val="00E31CA6"/>
    <w:rsid w:val="00E42BE4"/>
    <w:rsid w:val="00E4586A"/>
    <w:rsid w:val="00ED5FB4"/>
    <w:rsid w:val="00F437CF"/>
    <w:rsid w:val="00F50F1A"/>
    <w:rsid w:val="00FB4C69"/>
    <w:rsid w:val="00FF43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8D8D6"/>
  <w15:docId w15:val="{1323BDCB-1D1D-452C-9747-FA0287A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Colorful List - Accent 11,Bullet 1,F5 List Paragraph,Bullet Points,lp1,viñetas,4 Párrafo de lista,Figuras,DH1,Normal Fv,3,Bullets,references"/>
    <w:basedOn w:val="Normal"/>
    <w:link w:val="PrrafodelistaCar"/>
    <w:uiPriority w:val="34"/>
    <w:qFormat/>
    <w:rsid w:val="009B5F65"/>
    <w:pPr>
      <w:ind w:left="720"/>
      <w:contextualSpacing/>
    </w:pPr>
  </w:style>
  <w:style w:type="paragraph" w:customStyle="1" w:styleId="Default">
    <w:name w:val="Default"/>
    <w:rsid w:val="009B5F65"/>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p1 Car,viñetas Car,DH1 Car"/>
    <w:basedOn w:val="Fuentedeprrafopredeter"/>
    <w:link w:val="Prrafodelista"/>
    <w:uiPriority w:val="34"/>
    <w:qFormat/>
    <w:locked/>
    <w:rsid w:val="009B5F65"/>
  </w:style>
  <w:style w:type="paragraph" w:styleId="Encabezado">
    <w:name w:val="header"/>
    <w:basedOn w:val="Normal"/>
    <w:link w:val="EncabezadoCar"/>
    <w:uiPriority w:val="99"/>
    <w:unhideWhenUsed/>
    <w:rsid w:val="009B5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F65"/>
  </w:style>
  <w:style w:type="paragraph" w:styleId="Piedepgina">
    <w:name w:val="footer"/>
    <w:basedOn w:val="Normal"/>
    <w:link w:val="PiedepginaCar"/>
    <w:uiPriority w:val="99"/>
    <w:unhideWhenUsed/>
    <w:rsid w:val="009B5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F65"/>
  </w:style>
  <w:style w:type="character" w:styleId="Hipervnculo">
    <w:name w:val="Hyperlink"/>
    <w:basedOn w:val="Fuentedeprrafopredeter"/>
    <w:uiPriority w:val="99"/>
    <w:unhideWhenUsed/>
    <w:rsid w:val="009B5F65"/>
    <w:rPr>
      <w:color w:val="0563C1" w:themeColor="hyperlink"/>
      <w:u w:val="single"/>
    </w:rPr>
  </w:style>
  <w:style w:type="paragraph" w:styleId="Textodeglobo">
    <w:name w:val="Balloon Text"/>
    <w:basedOn w:val="Normal"/>
    <w:link w:val="TextodegloboCar"/>
    <w:uiPriority w:val="99"/>
    <w:semiHidden/>
    <w:unhideWhenUsed/>
    <w:rsid w:val="00F50F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F1A"/>
    <w:rPr>
      <w:rFonts w:ascii="Segoe UI" w:hAnsi="Segoe UI" w:cs="Segoe UI"/>
      <w:sz w:val="18"/>
      <w:szCs w:val="18"/>
    </w:rPr>
  </w:style>
  <w:style w:type="paragraph" w:styleId="Revisin">
    <w:name w:val="Revision"/>
    <w:hidden/>
    <w:uiPriority w:val="99"/>
    <w:semiHidden/>
    <w:rsid w:val="00D71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tmacioncontratoscolectivos.stp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E9B7-6A5A-406C-B696-B114E383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13315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Berenice Urbina Santiago</dc:creator>
  <cp:keywords/>
  <dc:description/>
  <cp:lastModifiedBy>Sergio Barrios Fletes</cp:lastModifiedBy>
  <cp:revision>2</cp:revision>
  <cp:lastPrinted>2019-06-26T01:57:00Z</cp:lastPrinted>
  <dcterms:created xsi:type="dcterms:W3CDTF">2019-07-11T22:06:00Z</dcterms:created>
  <dcterms:modified xsi:type="dcterms:W3CDTF">2019-07-11T22:06:00Z</dcterms:modified>
</cp:coreProperties>
</file>